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1BC0B" w14:textId="77777777" w:rsidR="005C1A34" w:rsidRPr="00B56750" w:rsidRDefault="005C1A34" w:rsidP="005C1A34">
      <w:pPr>
        <w:pStyle w:val="1"/>
        <w:shd w:val="clear" w:color="auto" w:fill="FFFFFF"/>
        <w:spacing w:before="0" w:after="0" w:afterAutospacing="0"/>
        <w:jc w:val="center"/>
        <w:rPr>
          <w:sz w:val="24"/>
          <w:szCs w:val="24"/>
        </w:rPr>
      </w:pPr>
      <w:r w:rsidRPr="00B56750">
        <w:rPr>
          <w:sz w:val="24"/>
          <w:szCs w:val="24"/>
        </w:rPr>
        <w:t>ТЕХНИЧЕСКОЕ ЗАДАНИЕ</w:t>
      </w:r>
    </w:p>
    <w:p w14:paraId="6441BC0C" w14:textId="13AA6AB2" w:rsidR="005C1A34" w:rsidRPr="008276C8" w:rsidRDefault="005C1A34" w:rsidP="005C1A34">
      <w:pPr>
        <w:spacing w:after="0" w:line="240" w:lineRule="auto"/>
        <w:jc w:val="center"/>
        <w:rPr>
          <w:rFonts w:ascii="Times New Roman" w:hAnsi="Times New Roman" w:cs="Times New Roman"/>
          <w:b/>
          <w:sz w:val="24"/>
          <w:szCs w:val="24"/>
        </w:rPr>
      </w:pPr>
      <w:r w:rsidRPr="00B56750">
        <w:rPr>
          <w:rFonts w:ascii="Times New Roman" w:hAnsi="Times New Roman" w:cs="Times New Roman"/>
          <w:b/>
          <w:sz w:val="24"/>
          <w:szCs w:val="24"/>
        </w:rPr>
        <w:t xml:space="preserve">На оказание услуг </w:t>
      </w:r>
      <w:ins w:id="0" w:author="ЦПЭ РС(Я) 3" w:date="2021-12-09T12:00:00Z">
        <w:r w:rsidR="00AB2AB9" w:rsidRPr="00AB2AB9">
          <w:rPr>
            <w:rFonts w:ascii="Times New Roman" w:hAnsi="Times New Roman" w:cs="Times New Roman"/>
            <w:b/>
            <w:sz w:val="24"/>
            <w:szCs w:val="24"/>
          </w:rPr>
          <w:t>по содействию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за пределами территории Российской Федерации, в том числе содействие субъекту малого и среднего предпринимательства в получении комплекса работ, осуществляемых в целях регистрации на внешних рынках объектов интеллектуальной собственности (товарных знаков)</w:t>
        </w:r>
        <w:r w:rsidR="00AB2AB9">
          <w:rPr>
            <w:rFonts w:ascii="Times New Roman" w:hAnsi="Times New Roman" w:cs="Times New Roman"/>
            <w:b/>
            <w:sz w:val="24"/>
            <w:szCs w:val="24"/>
          </w:rPr>
          <w:t xml:space="preserve"> </w:t>
        </w:r>
      </w:ins>
      <w:del w:id="1" w:author="ЦПЭ РС(Я) 3" w:date="2021-12-09T12:00:00Z">
        <w:r w:rsidDel="00AB2AB9">
          <w:rPr>
            <w:rFonts w:ascii="Times New Roman" w:hAnsi="Times New Roman" w:cs="Times New Roman"/>
            <w:b/>
            <w:sz w:val="24"/>
            <w:szCs w:val="24"/>
          </w:rPr>
          <w:delText xml:space="preserve">по содействию в обеспечении защиты интеллектуальной собственности за пределами территории Российской Федерации, в том числе получении </w:delText>
        </w:r>
        <w:r w:rsidRPr="00694B44" w:rsidDel="00AB2AB9">
          <w:rPr>
            <w:rFonts w:ascii="Times New Roman" w:hAnsi="Times New Roman" w:cs="Times New Roman"/>
            <w:b/>
            <w:sz w:val="24"/>
            <w:szCs w:val="24"/>
          </w:rPr>
          <w:delText xml:space="preserve">патентов на результаты интеллектуальной </w:delText>
        </w:r>
        <w:r w:rsidRPr="008276C8" w:rsidDel="00AB2AB9">
          <w:rPr>
            <w:rFonts w:ascii="Times New Roman" w:hAnsi="Times New Roman" w:cs="Times New Roman"/>
            <w:b/>
            <w:sz w:val="24"/>
            <w:szCs w:val="24"/>
          </w:rPr>
          <w:delText>деятельности</w:delText>
        </w:r>
        <w:r w:rsidR="000917F5" w:rsidRPr="008276C8" w:rsidDel="00AB2AB9">
          <w:rPr>
            <w:rFonts w:ascii="Times New Roman" w:hAnsi="Times New Roman" w:cs="Times New Roman"/>
            <w:b/>
            <w:sz w:val="24"/>
            <w:szCs w:val="24"/>
          </w:rPr>
          <w:delText xml:space="preserve"> </w:delText>
        </w:r>
        <w:r w:rsidR="000917F5" w:rsidRPr="008276C8" w:rsidDel="00AB2AB9">
          <w:rPr>
            <w:rFonts w:ascii="Times New Roman" w:hAnsi="Times New Roman" w:cs="Times New Roman"/>
            <w:b/>
            <w:sz w:val="24"/>
            <w:rPrChange w:id="2" w:author="PC-SP2" w:date="2020-10-01T16:47:00Z">
              <w:rPr>
                <w:rFonts w:ascii="Times New Roman" w:hAnsi="Times New Roman" w:cs="Times New Roman"/>
                <w:sz w:val="24"/>
                <w:highlight w:val="yellow"/>
              </w:rPr>
            </w:rPrChange>
          </w:rPr>
          <w:delText>и свидетельств о регистрации товарных знаков</w:delText>
        </w:r>
        <w:r w:rsidRPr="008276C8" w:rsidDel="00AB2AB9">
          <w:rPr>
            <w:rFonts w:ascii="Times New Roman" w:hAnsi="Times New Roman" w:cs="Times New Roman"/>
            <w:b/>
            <w:sz w:val="24"/>
            <w:szCs w:val="24"/>
          </w:rPr>
          <w:delText xml:space="preserve"> </w:delText>
        </w:r>
      </w:del>
      <w:r w:rsidRPr="008276C8">
        <w:rPr>
          <w:rFonts w:ascii="Times New Roman" w:hAnsi="Times New Roman" w:cs="Times New Roman"/>
          <w:b/>
          <w:sz w:val="24"/>
          <w:szCs w:val="24"/>
        </w:rPr>
        <w:t xml:space="preserve">по запросу субъектов малого и среднего предпринимательства для Центра поддержки экспорта </w:t>
      </w:r>
    </w:p>
    <w:p w14:paraId="6441BC0D" w14:textId="78434068" w:rsidR="005C1A34" w:rsidRPr="00D67D88" w:rsidDel="00AB2AB9" w:rsidRDefault="005C1A34" w:rsidP="005C1A34">
      <w:pPr>
        <w:spacing w:line="240" w:lineRule="auto"/>
        <w:jc w:val="center"/>
        <w:rPr>
          <w:del w:id="3" w:author="ЦПЭ РС(Я) 3" w:date="2021-12-09T11:59:00Z"/>
          <w:rFonts w:ascii="Times New Roman" w:hAnsi="Times New Roman" w:cs="Times New Roman"/>
          <w:b/>
          <w:sz w:val="24"/>
          <w:szCs w:val="24"/>
        </w:rPr>
      </w:pPr>
      <w:del w:id="4" w:author="ЦПЭ РС(Я) 3" w:date="2021-12-09T11:59:00Z">
        <w:r w:rsidRPr="008276C8" w:rsidDel="00AB2AB9">
          <w:rPr>
            <w:rFonts w:ascii="Times New Roman" w:hAnsi="Times New Roman" w:cs="Times New Roman"/>
            <w:b/>
            <w:sz w:val="24"/>
            <w:szCs w:val="24"/>
          </w:rPr>
          <w:delText>ГБУ «Агентство по привлечению инвестиций и поддержке экспорта</w:delText>
        </w:r>
        <w:r w:rsidRPr="00B56750" w:rsidDel="00AB2AB9">
          <w:rPr>
            <w:b/>
            <w:sz w:val="24"/>
            <w:szCs w:val="24"/>
          </w:rPr>
          <w:delText xml:space="preserve"> </w:delText>
        </w:r>
        <w:r w:rsidRPr="00B56750" w:rsidDel="00AB2AB9">
          <w:rPr>
            <w:rFonts w:ascii="Times New Roman" w:hAnsi="Times New Roman" w:cs="Times New Roman"/>
            <w:b/>
            <w:sz w:val="24"/>
            <w:szCs w:val="24"/>
          </w:rPr>
          <w:delText>РС</w:delText>
        </w:r>
        <w:r w:rsidDel="00AB2AB9">
          <w:rPr>
            <w:rFonts w:ascii="Times New Roman" w:hAnsi="Times New Roman" w:cs="Times New Roman"/>
            <w:b/>
            <w:sz w:val="24"/>
            <w:szCs w:val="24"/>
          </w:rPr>
          <w:delText xml:space="preserve"> </w:delText>
        </w:r>
        <w:r w:rsidRPr="00B56750" w:rsidDel="00AB2AB9">
          <w:rPr>
            <w:rFonts w:ascii="Times New Roman" w:hAnsi="Times New Roman" w:cs="Times New Roman"/>
            <w:b/>
            <w:sz w:val="24"/>
            <w:szCs w:val="24"/>
          </w:rPr>
          <w:delText xml:space="preserve">(Я)» </w:delText>
        </w:r>
      </w:del>
    </w:p>
    <w:p w14:paraId="02619D18" w14:textId="77777777" w:rsidR="00AB2AB9" w:rsidRDefault="00AB2AB9" w:rsidP="005C1A34">
      <w:pPr>
        <w:spacing w:after="0"/>
        <w:ind w:firstLine="708"/>
        <w:rPr>
          <w:ins w:id="5" w:author="ЦПЭ РС(Я) 3" w:date="2021-12-09T11:59:00Z"/>
          <w:rFonts w:ascii="Times New Roman" w:hAnsi="Times New Roman" w:cs="Times New Roman"/>
          <w:b/>
          <w:sz w:val="24"/>
        </w:rPr>
      </w:pPr>
    </w:p>
    <w:p w14:paraId="6441BC0E" w14:textId="470ABF81" w:rsidR="005C1A34" w:rsidRPr="001722E0" w:rsidRDefault="005C1A34" w:rsidP="005C1A34">
      <w:pPr>
        <w:spacing w:after="0"/>
        <w:ind w:firstLine="708"/>
        <w:rPr>
          <w:rFonts w:ascii="Times New Roman" w:hAnsi="Times New Roman" w:cs="Times New Roman"/>
          <w:b/>
          <w:sz w:val="24"/>
        </w:rPr>
      </w:pPr>
      <w:r w:rsidRPr="00D67D88">
        <w:rPr>
          <w:rFonts w:ascii="Times New Roman" w:hAnsi="Times New Roman" w:cs="Times New Roman"/>
          <w:b/>
          <w:sz w:val="24"/>
        </w:rPr>
        <w:t>1.Наименования</w:t>
      </w:r>
      <w:r w:rsidR="001722E0">
        <w:rPr>
          <w:rFonts w:ascii="Times New Roman" w:hAnsi="Times New Roman" w:cs="Times New Roman"/>
          <w:b/>
          <w:sz w:val="24"/>
        </w:rPr>
        <w:t xml:space="preserve"> и</w:t>
      </w:r>
      <w:r w:rsidRPr="00D67D88">
        <w:rPr>
          <w:rFonts w:ascii="Times New Roman" w:hAnsi="Times New Roman" w:cs="Times New Roman"/>
          <w:b/>
          <w:sz w:val="24"/>
        </w:rPr>
        <w:t xml:space="preserve"> </w:t>
      </w:r>
      <w:r w:rsidRPr="001722E0">
        <w:rPr>
          <w:rFonts w:ascii="Times New Roman" w:hAnsi="Times New Roman" w:cs="Times New Roman"/>
          <w:b/>
          <w:sz w:val="24"/>
        </w:rPr>
        <w:t>основание выполнения.</w:t>
      </w:r>
    </w:p>
    <w:p w14:paraId="6441BC0F" w14:textId="1B91D033" w:rsidR="005C1A34" w:rsidRDefault="005C1A34" w:rsidP="00977F6D">
      <w:pPr>
        <w:spacing w:after="0"/>
        <w:jc w:val="both"/>
        <w:rPr>
          <w:rFonts w:ascii="Times New Roman" w:hAnsi="Times New Roman" w:cs="Times New Roman"/>
          <w:sz w:val="24"/>
        </w:rPr>
      </w:pPr>
      <w:r w:rsidRPr="00D67D88">
        <w:rPr>
          <w:rFonts w:ascii="Times New Roman" w:hAnsi="Times New Roman" w:cs="Times New Roman"/>
          <w:sz w:val="24"/>
        </w:rPr>
        <w:t xml:space="preserve">1.1. Наименование </w:t>
      </w:r>
      <w:r w:rsidRPr="006D5FAD">
        <w:rPr>
          <w:rFonts w:ascii="Times New Roman" w:hAnsi="Times New Roman" w:cs="Times New Roman"/>
          <w:sz w:val="24"/>
        </w:rPr>
        <w:t>работы: Оказание услуги по</w:t>
      </w:r>
      <w:del w:id="6" w:author="ЦПЭ РС(Я) 3" w:date="2021-12-09T11:59:00Z">
        <w:r w:rsidRPr="006D5FAD" w:rsidDel="00AB2AB9">
          <w:rPr>
            <w:rFonts w:ascii="Times New Roman" w:hAnsi="Times New Roman" w:cs="Times New Roman"/>
            <w:sz w:val="24"/>
          </w:rPr>
          <w:delText xml:space="preserve"> </w:delText>
        </w:r>
      </w:del>
      <w:ins w:id="7" w:author="ЦПЭ РС(Я) 3" w:date="2021-12-09T11:59:00Z">
        <w:r w:rsidR="00AB2AB9" w:rsidRPr="00AB2AB9">
          <w:rPr>
            <w:rFonts w:ascii="Times New Roman" w:hAnsi="Times New Roman" w:cs="Times New Roman"/>
            <w:sz w:val="24"/>
          </w:rPr>
          <w:t xml:space="preserve"> содействию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за пределами территории Российской Федерации, в том числе содействие субъекту малого и среднего предпринимательства в получении комплекса работ, осуществляемых в целях регистрации на внешних рынках объектов интеллектуальной собственности (товарных знаков)</w:t>
        </w:r>
      </w:ins>
      <w:del w:id="8" w:author="ЦПЭ РС(Я) 3" w:date="2021-12-09T11:59:00Z">
        <w:r w:rsidRPr="006D5FAD" w:rsidDel="00AB2AB9">
          <w:rPr>
            <w:rFonts w:ascii="Times New Roman" w:hAnsi="Times New Roman" w:cs="Times New Roman"/>
            <w:sz w:val="24"/>
          </w:rPr>
          <w:delText>содействию в обеспечении защиты интеллектуальной собственности за</w:delText>
        </w:r>
        <w:r w:rsidR="00992C25" w:rsidRPr="006D5FAD" w:rsidDel="00AB2AB9">
          <w:rPr>
            <w:rFonts w:ascii="Times New Roman" w:hAnsi="Times New Roman" w:cs="Times New Roman"/>
            <w:sz w:val="24"/>
          </w:rPr>
          <w:delText xml:space="preserve"> </w:delText>
        </w:r>
        <w:r w:rsidRPr="006D5FAD" w:rsidDel="00AB2AB9">
          <w:rPr>
            <w:rFonts w:ascii="Times New Roman" w:hAnsi="Times New Roman" w:cs="Times New Roman"/>
            <w:sz w:val="24"/>
          </w:rPr>
          <w:delText>пределами</w:delText>
        </w:r>
        <w:r w:rsidR="006D5FAD" w:rsidRPr="006D5FAD" w:rsidDel="00AB2AB9">
          <w:rPr>
            <w:rFonts w:ascii="Times New Roman" w:hAnsi="Times New Roman" w:cs="Times New Roman"/>
            <w:sz w:val="24"/>
          </w:rPr>
          <w:delText xml:space="preserve"> Российской Федерации</w:delText>
        </w:r>
        <w:r w:rsidRPr="006D5FAD" w:rsidDel="00AB2AB9">
          <w:rPr>
            <w:rFonts w:ascii="Times New Roman" w:hAnsi="Times New Roman" w:cs="Times New Roman"/>
            <w:sz w:val="24"/>
          </w:rPr>
          <w:delText>, в том числе получении патентов на результаты интеллектуальной деятельности</w:delText>
        </w:r>
        <w:r w:rsidR="00F75DDC" w:rsidDel="00AB2AB9">
          <w:rPr>
            <w:rFonts w:ascii="Times New Roman" w:hAnsi="Times New Roman" w:cs="Times New Roman"/>
            <w:sz w:val="24"/>
          </w:rPr>
          <w:delText xml:space="preserve"> и</w:delText>
        </w:r>
        <w:r w:rsidR="006D5FAD" w:rsidRPr="006D5FAD" w:rsidDel="00AB2AB9">
          <w:rPr>
            <w:rFonts w:ascii="Times New Roman" w:hAnsi="Times New Roman" w:cs="Times New Roman"/>
            <w:sz w:val="24"/>
          </w:rPr>
          <w:delText xml:space="preserve"> с</w:delText>
        </w:r>
        <w:r w:rsidR="00992C25" w:rsidRPr="006D5FAD" w:rsidDel="00AB2AB9">
          <w:rPr>
            <w:rFonts w:ascii="Times New Roman" w:hAnsi="Times New Roman" w:cs="Times New Roman"/>
            <w:sz w:val="24"/>
          </w:rPr>
          <w:delText>видетельств о регистрации товарных знаков</w:delText>
        </w:r>
      </w:del>
      <w:r>
        <w:rPr>
          <w:rFonts w:ascii="Times New Roman" w:hAnsi="Times New Roman" w:cs="Times New Roman"/>
          <w:sz w:val="24"/>
        </w:rPr>
        <w:t xml:space="preserve"> по запросу субъектов </w:t>
      </w:r>
      <w:r w:rsidRPr="00D67D88">
        <w:rPr>
          <w:rFonts w:ascii="Times New Roman" w:hAnsi="Times New Roman" w:cs="Times New Roman"/>
          <w:sz w:val="24"/>
        </w:rPr>
        <w:t xml:space="preserve">малого и среднего предпринимательства </w:t>
      </w:r>
      <w:r>
        <w:rPr>
          <w:rFonts w:ascii="Times New Roman" w:hAnsi="Times New Roman" w:cs="Times New Roman"/>
          <w:sz w:val="24"/>
        </w:rPr>
        <w:t>Республики Саха (Якутия)</w:t>
      </w:r>
      <w:r w:rsidRPr="00D67D88">
        <w:rPr>
          <w:rFonts w:ascii="Times New Roman" w:hAnsi="Times New Roman" w:cs="Times New Roman"/>
          <w:sz w:val="24"/>
        </w:rPr>
        <w:t xml:space="preserve">. </w:t>
      </w:r>
    </w:p>
    <w:p w14:paraId="6441BC10" w14:textId="370E071C" w:rsidR="005C1A34" w:rsidRDefault="005C1A34" w:rsidP="00977F6D">
      <w:pPr>
        <w:spacing w:after="0"/>
        <w:jc w:val="both"/>
        <w:rPr>
          <w:rFonts w:ascii="Times New Roman" w:hAnsi="Times New Roman" w:cs="Times New Roman"/>
          <w:sz w:val="24"/>
        </w:rPr>
      </w:pPr>
      <w:r>
        <w:rPr>
          <w:rFonts w:ascii="Times New Roman" w:hAnsi="Times New Roman" w:cs="Times New Roman"/>
          <w:sz w:val="24"/>
        </w:rPr>
        <w:t>1.2. Заказчик:</w:t>
      </w:r>
      <w:ins w:id="9" w:author="ЦПЭ РС(Я) 3" w:date="2021-12-09T11:59:00Z">
        <w:r w:rsidR="00AB2AB9">
          <w:rPr>
            <w:rFonts w:ascii="Times New Roman" w:hAnsi="Times New Roman" w:cs="Times New Roman"/>
            <w:sz w:val="24"/>
          </w:rPr>
          <w:t xml:space="preserve"> АНО</w:t>
        </w:r>
      </w:ins>
      <w:r w:rsidRPr="00D67D88">
        <w:rPr>
          <w:rFonts w:ascii="Times New Roman" w:hAnsi="Times New Roman" w:cs="Times New Roman"/>
          <w:sz w:val="24"/>
        </w:rPr>
        <w:t xml:space="preserve"> «Центр поддержки </w:t>
      </w:r>
      <w:r>
        <w:rPr>
          <w:rFonts w:ascii="Times New Roman" w:hAnsi="Times New Roman" w:cs="Times New Roman"/>
          <w:sz w:val="24"/>
        </w:rPr>
        <w:t>экспорта РС (Я)</w:t>
      </w:r>
      <w:r w:rsidRPr="00D67D88">
        <w:rPr>
          <w:rFonts w:ascii="Times New Roman" w:hAnsi="Times New Roman" w:cs="Times New Roman"/>
          <w:sz w:val="24"/>
        </w:rPr>
        <w:t>».</w:t>
      </w:r>
    </w:p>
    <w:p w14:paraId="6441BC12" w14:textId="77777777" w:rsidR="005C1A34" w:rsidRPr="00D67D88" w:rsidRDefault="005C1A34" w:rsidP="00977F6D">
      <w:pPr>
        <w:spacing w:after="0"/>
        <w:ind w:firstLine="708"/>
        <w:jc w:val="both"/>
        <w:rPr>
          <w:rFonts w:ascii="Times New Roman" w:hAnsi="Times New Roman" w:cs="Times New Roman"/>
          <w:b/>
          <w:sz w:val="24"/>
        </w:rPr>
      </w:pPr>
      <w:r w:rsidRPr="00D67D88">
        <w:rPr>
          <w:rFonts w:ascii="Times New Roman" w:hAnsi="Times New Roman" w:cs="Times New Roman"/>
          <w:b/>
          <w:sz w:val="24"/>
        </w:rPr>
        <w:t>2. Цель вып</w:t>
      </w:r>
      <w:r>
        <w:rPr>
          <w:rFonts w:ascii="Times New Roman" w:hAnsi="Times New Roman" w:cs="Times New Roman"/>
          <w:b/>
          <w:sz w:val="24"/>
        </w:rPr>
        <w:t>олнения работ.</w:t>
      </w:r>
    </w:p>
    <w:p w14:paraId="6441BC13" w14:textId="0EDC3BC2" w:rsidR="005C1A34" w:rsidRDefault="00AF48AD" w:rsidP="00977F6D">
      <w:pPr>
        <w:spacing w:after="0"/>
        <w:jc w:val="both"/>
        <w:rPr>
          <w:rFonts w:ascii="Times New Roman" w:hAnsi="Times New Roman" w:cs="Times New Roman"/>
          <w:sz w:val="24"/>
        </w:rPr>
      </w:pPr>
      <w:r>
        <w:rPr>
          <w:rFonts w:ascii="Times New Roman" w:hAnsi="Times New Roman" w:cs="Times New Roman"/>
          <w:sz w:val="24"/>
        </w:rPr>
        <w:t>Содействие в обеспечении защиты интеллектуальной собственности при выводе продукции на зарубежные рынки</w:t>
      </w:r>
      <w:del w:id="10" w:author="PC-SP2" w:date="2020-10-01T16:48:00Z">
        <w:r w:rsidR="00E743EB" w:rsidDel="009F6799">
          <w:rPr>
            <w:rFonts w:ascii="Times New Roman" w:hAnsi="Times New Roman" w:cs="Times New Roman"/>
            <w:sz w:val="24"/>
          </w:rPr>
          <w:delText>,</w:delText>
        </w:r>
      </w:del>
      <w:r w:rsidR="00E743EB">
        <w:rPr>
          <w:rFonts w:ascii="Times New Roman" w:hAnsi="Times New Roman" w:cs="Times New Roman"/>
          <w:sz w:val="24"/>
        </w:rPr>
        <w:t xml:space="preserve"> для 1 </w:t>
      </w:r>
      <w:r w:rsidR="005C1A34">
        <w:rPr>
          <w:rFonts w:ascii="Times New Roman" w:hAnsi="Times New Roman" w:cs="Times New Roman"/>
          <w:sz w:val="24"/>
        </w:rPr>
        <w:t>субъект</w:t>
      </w:r>
      <w:r w:rsidR="00E743EB">
        <w:rPr>
          <w:rFonts w:ascii="Times New Roman" w:hAnsi="Times New Roman" w:cs="Times New Roman"/>
          <w:sz w:val="24"/>
        </w:rPr>
        <w:t>а</w:t>
      </w:r>
      <w:r w:rsidR="005C1A34" w:rsidRPr="00D67D88">
        <w:rPr>
          <w:rFonts w:ascii="Times New Roman" w:hAnsi="Times New Roman" w:cs="Times New Roman"/>
          <w:sz w:val="24"/>
        </w:rPr>
        <w:t xml:space="preserve"> малого и среднего предпринимательства </w:t>
      </w:r>
      <w:r w:rsidR="005C1A34">
        <w:rPr>
          <w:rFonts w:ascii="Times New Roman" w:hAnsi="Times New Roman" w:cs="Times New Roman"/>
          <w:sz w:val="24"/>
        </w:rPr>
        <w:t>Республики Саха (Якутия)</w:t>
      </w:r>
    </w:p>
    <w:p w14:paraId="6441BC14" w14:textId="77777777" w:rsidR="005C1A34" w:rsidRPr="00D67D88" w:rsidRDefault="005C1A34" w:rsidP="00977F6D">
      <w:pPr>
        <w:spacing w:after="0"/>
        <w:ind w:firstLine="708"/>
        <w:jc w:val="both"/>
        <w:rPr>
          <w:rFonts w:ascii="Times New Roman" w:hAnsi="Times New Roman" w:cs="Times New Roman"/>
          <w:b/>
          <w:sz w:val="24"/>
        </w:rPr>
      </w:pPr>
      <w:r w:rsidRPr="00D67D88">
        <w:rPr>
          <w:rFonts w:ascii="Times New Roman" w:hAnsi="Times New Roman" w:cs="Times New Roman"/>
          <w:b/>
          <w:sz w:val="24"/>
        </w:rPr>
        <w:t>3. Требования к содержанию работ</w:t>
      </w:r>
    </w:p>
    <w:p w14:paraId="6441BC15" w14:textId="68468A26" w:rsidR="005C1A34" w:rsidRDefault="005C1A34" w:rsidP="00977F6D">
      <w:pPr>
        <w:spacing w:after="0"/>
        <w:jc w:val="both"/>
        <w:rPr>
          <w:rFonts w:ascii="Times New Roman" w:hAnsi="Times New Roman" w:cs="Times New Roman"/>
          <w:sz w:val="24"/>
        </w:rPr>
      </w:pPr>
      <w:r w:rsidRPr="00D67D88">
        <w:rPr>
          <w:rFonts w:ascii="Times New Roman" w:hAnsi="Times New Roman" w:cs="Times New Roman"/>
          <w:sz w:val="24"/>
        </w:rPr>
        <w:t xml:space="preserve"> 3.1. </w:t>
      </w:r>
      <w:r w:rsidR="002E56FC">
        <w:rPr>
          <w:rFonts w:ascii="Times New Roman" w:hAnsi="Times New Roman" w:cs="Times New Roman"/>
          <w:sz w:val="24"/>
        </w:rPr>
        <w:t>Содействие</w:t>
      </w:r>
      <w:r w:rsidR="002E56FC" w:rsidRPr="002E56FC">
        <w:rPr>
          <w:rFonts w:ascii="Times New Roman" w:hAnsi="Times New Roman" w:cs="Times New Roman"/>
          <w:sz w:val="24"/>
        </w:rPr>
        <w:t xml:space="preserve"> в обеспечении защиты интеллектуальной собственности при выводе продукции на зарубежные рынки, в том числе получении патентов на результаты интеллектуальной деятельности</w:t>
      </w:r>
      <w:r w:rsidR="00A65535">
        <w:rPr>
          <w:rFonts w:ascii="Times New Roman" w:hAnsi="Times New Roman" w:cs="Times New Roman"/>
          <w:sz w:val="24"/>
        </w:rPr>
        <w:t xml:space="preserve"> и</w:t>
      </w:r>
      <w:r w:rsidR="00A65535" w:rsidRPr="006D5FAD">
        <w:rPr>
          <w:rFonts w:ascii="Times New Roman" w:hAnsi="Times New Roman" w:cs="Times New Roman"/>
          <w:sz w:val="24"/>
        </w:rPr>
        <w:t xml:space="preserve"> свидетельств о регистрации товарных зна</w:t>
      </w:r>
      <w:r w:rsidR="00A65535">
        <w:rPr>
          <w:rFonts w:ascii="Times New Roman" w:hAnsi="Times New Roman" w:cs="Times New Roman"/>
          <w:sz w:val="24"/>
        </w:rPr>
        <w:t>ков</w:t>
      </w:r>
      <w:r w:rsidR="00956EA0" w:rsidRPr="00D67D88">
        <w:rPr>
          <w:rFonts w:ascii="Times New Roman" w:hAnsi="Times New Roman" w:cs="Times New Roman"/>
          <w:sz w:val="24"/>
        </w:rPr>
        <w:t xml:space="preserve">: </w:t>
      </w:r>
      <w:del w:id="11" w:author="ЦПЭ РС(Я) 3" w:date="2021-12-09T12:01:00Z">
        <w:r w:rsidR="00956EA0" w:rsidDel="00AB2AB9">
          <w:rPr>
            <w:rFonts w:ascii="Times New Roman" w:hAnsi="Times New Roman" w:cs="Times New Roman"/>
            <w:sz w:val="24"/>
          </w:rPr>
          <w:delText>оказать</w:delText>
        </w:r>
        <w:r w:rsidR="00E47F5B" w:rsidDel="00AB2AB9">
          <w:rPr>
            <w:rFonts w:ascii="Times New Roman" w:hAnsi="Times New Roman" w:cs="Times New Roman"/>
            <w:sz w:val="24"/>
          </w:rPr>
          <w:delText xml:space="preserve"> услугу по оформлению интеллектуальной </w:delText>
        </w:r>
        <w:r w:rsidR="000917F5" w:rsidDel="00AB2AB9">
          <w:rPr>
            <w:rFonts w:ascii="Times New Roman" w:hAnsi="Times New Roman" w:cs="Times New Roman"/>
            <w:sz w:val="24"/>
          </w:rPr>
          <w:delText>собственности за</w:delText>
        </w:r>
        <w:r w:rsidR="00E47F5B" w:rsidDel="00AB2AB9">
          <w:rPr>
            <w:rFonts w:ascii="Times New Roman" w:hAnsi="Times New Roman" w:cs="Times New Roman"/>
            <w:sz w:val="24"/>
          </w:rPr>
          <w:delText xml:space="preserve"> рубежом</w:delText>
        </w:r>
        <w:r w:rsidRPr="00D67D88" w:rsidDel="00AB2AB9">
          <w:rPr>
            <w:rFonts w:ascii="Times New Roman" w:hAnsi="Times New Roman" w:cs="Times New Roman"/>
            <w:sz w:val="24"/>
          </w:rPr>
          <w:delText>:</w:delText>
        </w:r>
      </w:del>
    </w:p>
    <w:p w14:paraId="7C599595" w14:textId="62CD7271" w:rsidR="00AB2AB9" w:rsidRPr="00AB2AB9" w:rsidRDefault="00AB2AB9" w:rsidP="00AB2AB9">
      <w:pPr>
        <w:spacing w:after="0"/>
        <w:jc w:val="both"/>
        <w:rPr>
          <w:ins w:id="12" w:author="ЦПЭ РС(Я) 3" w:date="2021-12-09T12:01:00Z"/>
          <w:rFonts w:ascii="Times New Roman" w:hAnsi="Times New Roman" w:cs="Times New Roman"/>
          <w:sz w:val="24"/>
        </w:rPr>
      </w:pPr>
      <w:ins w:id="13" w:author="ЦПЭ РС(Я) 3" w:date="2021-12-09T12:01:00Z">
        <w:r w:rsidRPr="00AB2AB9">
          <w:rPr>
            <w:rFonts w:ascii="Times New Roman" w:hAnsi="Times New Roman" w:cs="Times New Roman"/>
            <w:sz w:val="24"/>
          </w:rPr>
          <w:t>- подач</w:t>
        </w:r>
        <w:r w:rsidR="008B45A8">
          <w:rPr>
            <w:rFonts w:ascii="Times New Roman" w:hAnsi="Times New Roman" w:cs="Times New Roman"/>
            <w:sz w:val="24"/>
          </w:rPr>
          <w:t>а</w:t>
        </w:r>
        <w:r w:rsidRPr="00AB2AB9">
          <w:rPr>
            <w:rFonts w:ascii="Times New Roman" w:hAnsi="Times New Roman" w:cs="Times New Roman"/>
            <w:sz w:val="24"/>
          </w:rPr>
          <w:t xml:space="preserve"> международной заявки и связанных с ней затрат на оплату пошлин, предусмотренных Договором о патентной кооперации от 19 июня 1970 г., Инструкцией к Договору о патентной кооперации от 19 июня 1970 г., Административной инструкцией к Договору о патентной кооперации, а также постановлением Правительства Российской Федерации от 10 декабря 2008 г. №941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(Собрание законодательства Российской Федерации, 2008, № 51, ст. 6170; 2020, № 23, ст. 3681);</w:t>
        </w:r>
      </w:ins>
    </w:p>
    <w:p w14:paraId="24D53A2E" w14:textId="1FD85320" w:rsidR="00AB2AB9" w:rsidRPr="00AB2AB9" w:rsidRDefault="00AB2AB9" w:rsidP="00AB2AB9">
      <w:pPr>
        <w:spacing w:after="0"/>
        <w:jc w:val="both"/>
        <w:rPr>
          <w:ins w:id="14" w:author="ЦПЭ РС(Я) 3" w:date="2021-12-09T12:01:00Z"/>
          <w:rFonts w:ascii="Times New Roman" w:hAnsi="Times New Roman" w:cs="Times New Roman"/>
          <w:sz w:val="24"/>
        </w:rPr>
      </w:pPr>
      <w:ins w:id="15" w:author="ЦПЭ РС(Я) 3" w:date="2021-12-09T12:01:00Z">
        <w:r w:rsidRPr="00AB2AB9">
          <w:rPr>
            <w:rFonts w:ascii="Times New Roman" w:hAnsi="Times New Roman" w:cs="Times New Roman"/>
            <w:sz w:val="24"/>
          </w:rPr>
          <w:t>- подготовк</w:t>
        </w:r>
        <w:r w:rsidR="008B45A8">
          <w:rPr>
            <w:rFonts w:ascii="Times New Roman" w:hAnsi="Times New Roman" w:cs="Times New Roman"/>
            <w:sz w:val="24"/>
          </w:rPr>
          <w:t>а</w:t>
        </w:r>
        <w:r w:rsidRPr="00AB2AB9">
          <w:rPr>
            <w:rFonts w:ascii="Times New Roman" w:hAnsi="Times New Roman" w:cs="Times New Roman"/>
            <w:sz w:val="24"/>
          </w:rPr>
          <w:t>, подач</w:t>
        </w:r>
        <w:r w:rsidR="008B45A8">
          <w:rPr>
            <w:rFonts w:ascii="Times New Roman" w:hAnsi="Times New Roman" w:cs="Times New Roman"/>
            <w:sz w:val="24"/>
          </w:rPr>
          <w:t>а</w:t>
        </w:r>
        <w:r w:rsidRPr="00AB2AB9">
          <w:rPr>
            <w:rFonts w:ascii="Times New Roman" w:hAnsi="Times New Roman" w:cs="Times New Roman"/>
            <w:sz w:val="24"/>
          </w:rPr>
          <w:t xml:space="preserve"> международной заявки и делопроизводство в отношении нее;</w:t>
        </w:r>
      </w:ins>
    </w:p>
    <w:p w14:paraId="2325AC36" w14:textId="77777777" w:rsidR="00AB2AB9" w:rsidRPr="00AB2AB9" w:rsidRDefault="00AB2AB9" w:rsidP="00AB2AB9">
      <w:pPr>
        <w:spacing w:after="0"/>
        <w:jc w:val="both"/>
        <w:rPr>
          <w:ins w:id="16" w:author="ЦПЭ РС(Я) 3" w:date="2021-12-09T12:01:00Z"/>
          <w:rFonts w:ascii="Times New Roman" w:hAnsi="Times New Roman" w:cs="Times New Roman"/>
          <w:sz w:val="24"/>
        </w:rPr>
      </w:pPr>
    </w:p>
    <w:p w14:paraId="774C619D" w14:textId="069FF2FD" w:rsidR="00AB2AB9" w:rsidRPr="00AB2AB9" w:rsidRDefault="008B45A8" w:rsidP="00AB2AB9">
      <w:pPr>
        <w:spacing w:after="0"/>
        <w:jc w:val="both"/>
        <w:rPr>
          <w:ins w:id="17" w:author="ЦПЭ РС(Я) 3" w:date="2021-12-09T12:01:00Z"/>
          <w:rFonts w:ascii="Times New Roman" w:hAnsi="Times New Roman" w:cs="Times New Roman"/>
          <w:sz w:val="24"/>
        </w:rPr>
      </w:pPr>
      <w:ins w:id="18" w:author="ЦПЭ РС(Я) 3" w:date="2021-12-09T12:01:00Z">
        <w:r>
          <w:rPr>
            <w:rFonts w:ascii="Times New Roman" w:hAnsi="Times New Roman" w:cs="Times New Roman"/>
            <w:sz w:val="24"/>
          </w:rPr>
          <w:lastRenderedPageBreak/>
          <w:t>- подготовка</w:t>
        </w:r>
        <w:r w:rsidR="00AB2AB9" w:rsidRPr="00AB2AB9">
          <w:rPr>
            <w:rFonts w:ascii="Times New Roman" w:hAnsi="Times New Roman" w:cs="Times New Roman"/>
            <w:sz w:val="24"/>
          </w:rPr>
          <w:t>, подач</w:t>
        </w:r>
        <w:r>
          <w:rPr>
            <w:rFonts w:ascii="Times New Roman" w:hAnsi="Times New Roman" w:cs="Times New Roman"/>
            <w:sz w:val="24"/>
          </w:rPr>
          <w:t>а</w:t>
        </w:r>
        <w:r w:rsidR="00AB2AB9" w:rsidRPr="00AB2AB9">
          <w:rPr>
            <w:rFonts w:ascii="Times New Roman" w:hAnsi="Times New Roman" w:cs="Times New Roman"/>
            <w:sz w:val="24"/>
          </w:rPr>
          <w:t xml:space="preserve"> национальной и (или) региональной заявки, оформленной в соответствии с нормативными правовыми актами национальных или региональных патентных ведомств, и делопроизводство в отношении такой заявки;</w:t>
        </w:r>
      </w:ins>
    </w:p>
    <w:p w14:paraId="4849C79C" w14:textId="77777777" w:rsidR="00AB2AB9" w:rsidRPr="00AB2AB9" w:rsidRDefault="00AB2AB9" w:rsidP="00AB2AB9">
      <w:pPr>
        <w:spacing w:after="0"/>
        <w:jc w:val="both"/>
        <w:rPr>
          <w:ins w:id="19" w:author="ЦПЭ РС(Я) 3" w:date="2021-12-09T12:01:00Z"/>
          <w:rFonts w:ascii="Times New Roman" w:hAnsi="Times New Roman" w:cs="Times New Roman"/>
          <w:sz w:val="24"/>
        </w:rPr>
      </w:pPr>
    </w:p>
    <w:p w14:paraId="517B8403" w14:textId="77777777" w:rsidR="00AB2AB9" w:rsidRPr="00AB2AB9" w:rsidRDefault="00AB2AB9" w:rsidP="00AB2AB9">
      <w:pPr>
        <w:spacing w:after="0"/>
        <w:jc w:val="both"/>
        <w:rPr>
          <w:ins w:id="20" w:author="ЦПЭ РС(Я) 3" w:date="2021-12-09T12:01:00Z"/>
          <w:rFonts w:ascii="Times New Roman" w:hAnsi="Times New Roman" w:cs="Times New Roman"/>
          <w:sz w:val="24"/>
        </w:rPr>
      </w:pPr>
      <w:ins w:id="21" w:author="ЦПЭ РС(Я) 3" w:date="2021-12-09T12:01:00Z">
        <w:r w:rsidRPr="00AB2AB9">
          <w:rPr>
            <w:rFonts w:ascii="Times New Roman" w:hAnsi="Times New Roman" w:cs="Times New Roman"/>
            <w:sz w:val="24"/>
          </w:rPr>
          <w:t>- подача документов на международную регистрацию товарного знака в соответствии с Мадридским соглашением о международной регистрации знаков от 14 апреля 1891 г., Общей инструкцией к Мадридскому соглашению о международной регистрации знаков и Протоколом к этому соглашению от 1 апреля 2016 г., Административной инструкцией по применению Мадридского соглашения о международной регистрации знаков и Протоколом к ней от 1 января 2008 г. и связанные с ней затраты на оплату пошлин;</w:t>
        </w:r>
      </w:ins>
    </w:p>
    <w:p w14:paraId="0A8446DA" w14:textId="77777777" w:rsidR="00AB2AB9" w:rsidRPr="00AB2AB9" w:rsidRDefault="00AB2AB9" w:rsidP="00AB2AB9">
      <w:pPr>
        <w:spacing w:after="0"/>
        <w:jc w:val="both"/>
        <w:rPr>
          <w:ins w:id="22" w:author="ЦПЭ РС(Я) 3" w:date="2021-12-09T12:01:00Z"/>
          <w:rFonts w:ascii="Times New Roman" w:hAnsi="Times New Roman" w:cs="Times New Roman"/>
          <w:sz w:val="24"/>
        </w:rPr>
      </w:pPr>
    </w:p>
    <w:p w14:paraId="0F9ED1EB" w14:textId="1412FC35" w:rsidR="00AB2AB9" w:rsidRPr="00AB2AB9" w:rsidRDefault="008B45A8" w:rsidP="00AB2AB9">
      <w:pPr>
        <w:spacing w:after="0"/>
        <w:jc w:val="both"/>
        <w:rPr>
          <w:ins w:id="23" w:author="ЦПЭ РС(Я) 3" w:date="2021-12-09T12:01:00Z"/>
          <w:rFonts w:ascii="Times New Roman" w:hAnsi="Times New Roman" w:cs="Times New Roman"/>
          <w:sz w:val="24"/>
        </w:rPr>
      </w:pPr>
      <w:ins w:id="24" w:author="ЦПЭ РС(Я) 3" w:date="2021-12-09T12:01:00Z">
        <w:r>
          <w:rPr>
            <w:rFonts w:ascii="Times New Roman" w:hAnsi="Times New Roman" w:cs="Times New Roman"/>
            <w:sz w:val="24"/>
          </w:rPr>
          <w:t>- подготовка</w:t>
        </w:r>
        <w:r w:rsidR="00AB2AB9" w:rsidRPr="00AB2AB9">
          <w:rPr>
            <w:rFonts w:ascii="Times New Roman" w:hAnsi="Times New Roman" w:cs="Times New Roman"/>
            <w:sz w:val="24"/>
          </w:rPr>
          <w:t>, подачу заявки на международную регистрацию товарного знака и делопроизводство в отношении такой заявки.</w:t>
        </w:r>
      </w:ins>
    </w:p>
    <w:p w14:paraId="6441BC16" w14:textId="7C1F27FD" w:rsidR="005C1A34" w:rsidDel="00AB2AB9" w:rsidRDefault="005C1A34" w:rsidP="008B45A8">
      <w:pPr>
        <w:spacing w:after="0"/>
        <w:jc w:val="both"/>
        <w:rPr>
          <w:del w:id="25" w:author="ЦПЭ РС(Я) 3" w:date="2021-12-09T12:01:00Z"/>
          <w:rFonts w:ascii="Times New Roman" w:hAnsi="Times New Roman" w:cs="Times New Roman"/>
          <w:sz w:val="24"/>
        </w:rPr>
        <w:pPrChange w:id="26" w:author="ЦПЭ РС(Я) 3" w:date="2021-12-09T12:01:00Z">
          <w:pPr>
            <w:spacing w:after="0"/>
            <w:ind w:firstLine="708"/>
            <w:jc w:val="both"/>
          </w:pPr>
        </w:pPrChange>
      </w:pPr>
      <w:del w:id="27" w:author="ЦПЭ РС(Я) 3" w:date="2021-12-09T12:01:00Z">
        <w:r w:rsidRPr="00D67D88" w:rsidDel="00AB2AB9">
          <w:rPr>
            <w:rFonts w:ascii="Times New Roman" w:hAnsi="Times New Roman" w:cs="Times New Roman"/>
            <w:sz w:val="24"/>
          </w:rPr>
          <w:sym w:font="Symbol" w:char="F02D"/>
        </w:r>
        <w:r w:rsidRPr="00D67D88" w:rsidDel="00AB2AB9">
          <w:rPr>
            <w:rFonts w:ascii="Times New Roman" w:hAnsi="Times New Roman" w:cs="Times New Roman"/>
            <w:sz w:val="24"/>
          </w:rPr>
          <w:delText xml:space="preserve"> </w:delText>
        </w:r>
        <w:r w:rsidR="002E56FC" w:rsidDel="00AB2AB9">
          <w:rPr>
            <w:rFonts w:ascii="Times New Roman" w:hAnsi="Times New Roman" w:cs="Times New Roman"/>
            <w:sz w:val="24"/>
          </w:rPr>
          <w:delText>Подготовить пакет документов юридически значимых</w:delText>
        </w:r>
        <w:r w:rsidR="002E56FC" w:rsidRPr="002E56FC" w:rsidDel="00AB2AB9">
          <w:rPr>
            <w:rFonts w:ascii="Times New Roman" w:hAnsi="Times New Roman" w:cs="Times New Roman"/>
            <w:sz w:val="24"/>
          </w:rPr>
          <w:delText xml:space="preserve">, необходимых и достаточных для подачи в соответствующие учреждения </w:delText>
        </w:r>
      </w:del>
      <w:ins w:id="28" w:author="PC-SP2" w:date="2020-10-01T16:49:00Z">
        <w:del w:id="29" w:author="ЦПЭ РС(Я) 3" w:date="2021-12-09T12:01:00Z">
          <w:r w:rsidR="009F6799" w:rsidRPr="009F6799" w:rsidDel="00AB2AB9">
            <w:rPr>
              <w:rFonts w:ascii="Times New Roman" w:hAnsi="Times New Roman" w:cs="Times New Roman"/>
              <w:sz w:val="24"/>
            </w:rPr>
            <w:delText xml:space="preserve">Национальные ведомства США и КНР </w:delText>
          </w:r>
        </w:del>
      </w:ins>
      <w:del w:id="30" w:author="ЦПЭ РС(Я) 3" w:date="2021-12-09T12:01:00Z">
        <w:r w:rsidR="002E56FC" w:rsidRPr="002E56FC" w:rsidDel="00AB2AB9">
          <w:rPr>
            <w:rFonts w:ascii="Times New Roman" w:hAnsi="Times New Roman" w:cs="Times New Roman"/>
            <w:sz w:val="24"/>
          </w:rPr>
          <w:delText>на регистрацию интеллектуальной собственности</w:delText>
        </w:r>
        <w:r w:rsidR="002E56FC" w:rsidRPr="002E56FC" w:rsidDel="00AB2AB9">
          <w:rPr>
            <w:rFonts w:ascii="Times New Roman" w:eastAsia="MS Mincho" w:hAnsi="Times New Roman" w:cs="Times New Roman"/>
            <w:sz w:val="23"/>
            <w:szCs w:val="23"/>
          </w:rPr>
          <w:delText xml:space="preserve"> </w:delText>
        </w:r>
        <w:r w:rsidR="002E56FC" w:rsidRPr="002E56FC" w:rsidDel="00AB2AB9">
          <w:rPr>
            <w:rFonts w:ascii="Times New Roman" w:hAnsi="Times New Roman" w:cs="Times New Roman"/>
            <w:sz w:val="24"/>
          </w:rPr>
          <w:delText>со всем объемом подготовительной работы</w:delText>
        </w:r>
        <w:r w:rsidDel="00AB2AB9">
          <w:rPr>
            <w:rFonts w:ascii="Times New Roman" w:hAnsi="Times New Roman" w:cs="Times New Roman"/>
            <w:sz w:val="24"/>
          </w:rPr>
          <w:delText>;</w:delText>
        </w:r>
      </w:del>
    </w:p>
    <w:p w14:paraId="6441BC17" w14:textId="7CC69E99" w:rsidR="005C1A34" w:rsidDel="00AB2AB9" w:rsidRDefault="005C1A34" w:rsidP="008B45A8">
      <w:pPr>
        <w:spacing w:after="0"/>
        <w:jc w:val="both"/>
        <w:rPr>
          <w:del w:id="31" w:author="ЦПЭ РС(Я) 3" w:date="2021-12-09T12:01:00Z"/>
          <w:rFonts w:ascii="Times New Roman" w:hAnsi="Times New Roman" w:cs="Times New Roman"/>
          <w:sz w:val="24"/>
        </w:rPr>
        <w:pPrChange w:id="32" w:author="ЦПЭ РС(Я) 3" w:date="2021-12-09T12:01:00Z">
          <w:pPr>
            <w:spacing w:after="0"/>
            <w:ind w:firstLine="708"/>
            <w:jc w:val="both"/>
          </w:pPr>
        </w:pPrChange>
      </w:pPr>
      <w:del w:id="33" w:author="ЦПЭ РС(Я) 3" w:date="2021-12-09T12:01:00Z">
        <w:r w:rsidRPr="00D67D88" w:rsidDel="00AB2AB9">
          <w:rPr>
            <w:rFonts w:ascii="Times New Roman" w:hAnsi="Times New Roman" w:cs="Times New Roman"/>
            <w:sz w:val="24"/>
          </w:rPr>
          <w:sym w:font="Symbol" w:char="F02D"/>
        </w:r>
        <w:r w:rsidRPr="00D67D88" w:rsidDel="00AB2AB9">
          <w:rPr>
            <w:rFonts w:ascii="Times New Roman" w:hAnsi="Times New Roman" w:cs="Times New Roman"/>
            <w:sz w:val="24"/>
          </w:rPr>
          <w:delText xml:space="preserve"> </w:delText>
        </w:r>
        <w:r w:rsidR="002E56FC" w:rsidRPr="002E56FC" w:rsidDel="00AB2AB9">
          <w:rPr>
            <w:rFonts w:ascii="Times New Roman" w:hAnsi="Times New Roman" w:cs="Times New Roman"/>
            <w:sz w:val="24"/>
          </w:rPr>
          <w:delText xml:space="preserve">Подача заявки в соответствующие учреждения посредством </w:delText>
        </w:r>
        <w:r w:rsidR="004F73A0" w:rsidDel="00AB2AB9">
          <w:rPr>
            <w:rFonts w:ascii="Times New Roman" w:hAnsi="Times New Roman" w:cs="Times New Roman"/>
            <w:sz w:val="24"/>
          </w:rPr>
          <w:delText>почтовой связи</w:delText>
        </w:r>
        <w:r w:rsidR="002E56FC" w:rsidRPr="002E56FC" w:rsidDel="00AB2AB9">
          <w:rPr>
            <w:rFonts w:ascii="Times New Roman" w:hAnsi="Times New Roman" w:cs="Times New Roman"/>
            <w:sz w:val="24"/>
          </w:rPr>
          <w:delText xml:space="preserve"> или ин</w:delText>
        </w:r>
        <w:r w:rsidR="004F73A0" w:rsidDel="00AB2AB9">
          <w:rPr>
            <w:rFonts w:ascii="Times New Roman" w:hAnsi="Times New Roman" w:cs="Times New Roman"/>
            <w:sz w:val="24"/>
          </w:rPr>
          <w:delText>ой доступной связью/с</w:delText>
        </w:r>
        <w:r w:rsidR="002E56FC" w:rsidRPr="002E56FC" w:rsidDel="00AB2AB9">
          <w:rPr>
            <w:rFonts w:ascii="Times New Roman" w:hAnsi="Times New Roman" w:cs="Times New Roman"/>
            <w:sz w:val="24"/>
          </w:rPr>
          <w:delText>пособом, соответствующим требованиям законодательства страны подачи заявки</w:delText>
        </w:r>
        <w:r w:rsidDel="00AB2AB9">
          <w:rPr>
            <w:rFonts w:ascii="Times New Roman" w:hAnsi="Times New Roman" w:cs="Times New Roman"/>
            <w:sz w:val="24"/>
          </w:rPr>
          <w:delText>;</w:delText>
        </w:r>
      </w:del>
    </w:p>
    <w:p w14:paraId="6441BC18" w14:textId="24F8EAEF" w:rsidR="004F73A0" w:rsidDel="00AB2AB9" w:rsidRDefault="005C1A34" w:rsidP="008B45A8">
      <w:pPr>
        <w:spacing w:after="0"/>
        <w:jc w:val="both"/>
        <w:rPr>
          <w:del w:id="34" w:author="ЦПЭ РС(Я) 3" w:date="2021-12-09T12:01:00Z"/>
          <w:rFonts w:ascii="Times New Roman" w:hAnsi="Times New Roman" w:cs="Times New Roman"/>
          <w:sz w:val="24"/>
        </w:rPr>
        <w:pPrChange w:id="35" w:author="ЦПЭ РС(Я) 3" w:date="2021-12-09T12:01:00Z">
          <w:pPr>
            <w:spacing w:after="0"/>
            <w:ind w:firstLine="708"/>
            <w:jc w:val="both"/>
          </w:pPr>
        </w:pPrChange>
      </w:pPr>
      <w:del w:id="36" w:author="ЦПЭ РС(Я) 3" w:date="2021-12-09T12:01:00Z">
        <w:r w:rsidRPr="00D67D88" w:rsidDel="00AB2AB9">
          <w:rPr>
            <w:rFonts w:ascii="Times New Roman" w:hAnsi="Times New Roman" w:cs="Times New Roman"/>
            <w:sz w:val="24"/>
          </w:rPr>
          <w:sym w:font="Symbol" w:char="F02D"/>
        </w:r>
        <w:r w:rsidDel="00AB2AB9">
          <w:rPr>
            <w:rFonts w:ascii="Times New Roman" w:hAnsi="Times New Roman" w:cs="Times New Roman"/>
            <w:sz w:val="24"/>
          </w:rPr>
          <w:delText xml:space="preserve"> </w:delText>
        </w:r>
        <w:r w:rsidR="002E56FC" w:rsidRPr="002E56FC" w:rsidDel="00AB2AB9">
          <w:rPr>
            <w:rFonts w:ascii="Times New Roman" w:hAnsi="Times New Roman" w:cs="Times New Roman"/>
            <w:sz w:val="24"/>
          </w:rPr>
          <w:delText>Получение номера заявки на регистрацию интеллектуальной собственности</w:delText>
        </w:r>
        <w:r w:rsidR="002E56FC" w:rsidDel="00AB2AB9">
          <w:rPr>
            <w:rFonts w:ascii="Times New Roman" w:hAnsi="Times New Roman" w:cs="Times New Roman"/>
            <w:sz w:val="24"/>
          </w:rPr>
          <w:delText>.</w:delText>
        </w:r>
        <w:r w:rsidR="002E56FC" w:rsidRPr="002E56FC" w:rsidDel="00AB2AB9">
          <w:rPr>
            <w:rFonts w:ascii="Times New Roman" w:eastAsia="MS Mincho" w:hAnsi="Times New Roman" w:cs="Times New Roman"/>
            <w:sz w:val="23"/>
            <w:szCs w:val="23"/>
          </w:rPr>
          <w:delText xml:space="preserve"> </w:delText>
        </w:r>
        <w:r w:rsidR="002E56FC" w:rsidRPr="002E56FC" w:rsidDel="00AB2AB9">
          <w:rPr>
            <w:rFonts w:ascii="Times New Roman" w:hAnsi="Times New Roman" w:cs="Times New Roman"/>
            <w:sz w:val="24"/>
          </w:rPr>
          <w:delText>Отслеживание внесения сведений о поданной заявке в соответствующие реестры заявок, поданных заявок на интеллектуальную собственность</w:delText>
        </w:r>
        <w:r w:rsidDel="00AB2AB9">
          <w:rPr>
            <w:rFonts w:ascii="Times New Roman" w:hAnsi="Times New Roman" w:cs="Times New Roman"/>
            <w:sz w:val="24"/>
          </w:rPr>
          <w:delText>;</w:delText>
        </w:r>
      </w:del>
    </w:p>
    <w:p w14:paraId="6441BC1A" w14:textId="50821F75" w:rsidR="005C1A34" w:rsidRDefault="005C1A34" w:rsidP="008B45A8">
      <w:pPr>
        <w:spacing w:after="0"/>
        <w:jc w:val="both"/>
        <w:rPr>
          <w:rFonts w:ascii="Times New Roman" w:hAnsi="Times New Roman" w:cs="Times New Roman"/>
          <w:sz w:val="24"/>
        </w:rPr>
        <w:pPrChange w:id="37" w:author="ЦПЭ РС(Я) 3" w:date="2021-12-09T12:01:00Z">
          <w:pPr>
            <w:spacing w:after="0"/>
            <w:ind w:firstLine="708"/>
            <w:jc w:val="both"/>
          </w:pPr>
        </w:pPrChange>
      </w:pPr>
      <w:r w:rsidRPr="00D67D88">
        <w:rPr>
          <w:rFonts w:ascii="Times New Roman" w:hAnsi="Times New Roman" w:cs="Times New Roman"/>
          <w:sz w:val="24"/>
        </w:rPr>
        <w:sym w:font="Symbol" w:char="F02D"/>
      </w:r>
      <w:r w:rsidRPr="00D67D88">
        <w:rPr>
          <w:rFonts w:ascii="Times New Roman" w:hAnsi="Times New Roman" w:cs="Times New Roman"/>
          <w:sz w:val="24"/>
        </w:rPr>
        <w:t xml:space="preserve"> </w:t>
      </w:r>
      <w:r w:rsidR="002E56FC" w:rsidRPr="002E56FC">
        <w:rPr>
          <w:rFonts w:ascii="Times New Roman" w:hAnsi="Times New Roman" w:cs="Times New Roman"/>
          <w:sz w:val="24"/>
        </w:rPr>
        <w:t>Представить Заказ</w:t>
      </w:r>
      <w:r w:rsidR="00AA4281">
        <w:rPr>
          <w:rFonts w:ascii="Times New Roman" w:hAnsi="Times New Roman" w:cs="Times New Roman"/>
          <w:sz w:val="24"/>
        </w:rPr>
        <w:t xml:space="preserve">чику </w:t>
      </w:r>
      <w:commentRangeStart w:id="38"/>
      <w:r w:rsidR="00AA4281">
        <w:rPr>
          <w:rFonts w:ascii="Times New Roman" w:hAnsi="Times New Roman" w:cs="Times New Roman"/>
          <w:sz w:val="24"/>
        </w:rPr>
        <w:t>отчет об оказанной услуге.</w:t>
      </w:r>
      <w:commentRangeEnd w:id="38"/>
      <w:r w:rsidR="004B75BE">
        <w:rPr>
          <w:rStyle w:val="a5"/>
        </w:rPr>
        <w:commentReference w:id="38"/>
      </w:r>
    </w:p>
    <w:p w14:paraId="2AFDAB1D" w14:textId="39E89D31" w:rsidR="00BC74D9" w:rsidRPr="009F6799" w:rsidRDefault="00C95C4E" w:rsidP="00977F6D">
      <w:pPr>
        <w:spacing w:after="0"/>
        <w:ind w:firstLine="708"/>
        <w:jc w:val="both"/>
        <w:rPr>
          <w:rFonts w:ascii="Times New Roman" w:hAnsi="Times New Roman" w:cs="Times New Roman"/>
          <w:b/>
          <w:sz w:val="24"/>
          <w:rPrChange w:id="39" w:author="PC-SP2" w:date="2020-10-01T16:52:00Z">
            <w:rPr>
              <w:rFonts w:ascii="Times New Roman" w:hAnsi="Times New Roman" w:cs="Times New Roman"/>
              <w:b/>
              <w:sz w:val="24"/>
              <w:highlight w:val="yellow"/>
            </w:rPr>
          </w:rPrChange>
        </w:rPr>
      </w:pPr>
      <w:r w:rsidRPr="009F6799">
        <w:rPr>
          <w:rFonts w:ascii="Times New Roman" w:hAnsi="Times New Roman" w:cs="Times New Roman"/>
          <w:b/>
          <w:sz w:val="24"/>
          <w:rPrChange w:id="40" w:author="PC-SP2" w:date="2020-10-01T16:52:00Z">
            <w:rPr>
              <w:rFonts w:ascii="Times New Roman" w:hAnsi="Times New Roman" w:cs="Times New Roman"/>
              <w:b/>
              <w:sz w:val="24"/>
              <w:highlight w:val="yellow"/>
            </w:rPr>
          </w:rPrChange>
        </w:rPr>
        <w:t>4. Требования к Исполнителю</w:t>
      </w:r>
    </w:p>
    <w:p w14:paraId="2BE32117" w14:textId="750618A2" w:rsidR="0051736D" w:rsidRPr="009F6799" w:rsidRDefault="0051736D" w:rsidP="00977F6D">
      <w:pPr>
        <w:spacing w:after="0"/>
        <w:ind w:firstLine="708"/>
        <w:jc w:val="both"/>
        <w:rPr>
          <w:rFonts w:ascii="Times New Roman" w:hAnsi="Times New Roman" w:cs="Times New Roman"/>
          <w:bCs/>
          <w:sz w:val="24"/>
          <w:rPrChange w:id="41" w:author="PC-SP2" w:date="2020-10-01T16:52:00Z">
            <w:rPr>
              <w:rFonts w:ascii="Times New Roman" w:hAnsi="Times New Roman" w:cs="Times New Roman"/>
              <w:bCs/>
              <w:sz w:val="24"/>
              <w:highlight w:val="yellow"/>
            </w:rPr>
          </w:rPrChange>
        </w:rPr>
      </w:pPr>
      <w:r w:rsidRPr="009F6799">
        <w:rPr>
          <w:rFonts w:ascii="Times New Roman" w:hAnsi="Times New Roman" w:cs="Times New Roman"/>
          <w:b/>
          <w:sz w:val="24"/>
          <w:rPrChange w:id="42" w:author="PC-SP2" w:date="2020-10-01T16:52:00Z">
            <w:rPr>
              <w:rFonts w:ascii="Times New Roman" w:hAnsi="Times New Roman" w:cs="Times New Roman"/>
              <w:b/>
              <w:sz w:val="24"/>
              <w:highlight w:val="yellow"/>
            </w:rPr>
          </w:rPrChange>
        </w:rPr>
        <w:t xml:space="preserve">- </w:t>
      </w:r>
      <w:r w:rsidRPr="009F6799">
        <w:rPr>
          <w:rFonts w:ascii="Times New Roman" w:hAnsi="Times New Roman" w:cs="Times New Roman"/>
          <w:bCs/>
          <w:sz w:val="24"/>
          <w:rPrChange w:id="43" w:author="PC-SP2" w:date="2020-10-01T16:52:00Z">
            <w:rPr>
              <w:rFonts w:ascii="Times New Roman" w:hAnsi="Times New Roman" w:cs="Times New Roman"/>
              <w:bCs/>
              <w:sz w:val="24"/>
              <w:highlight w:val="yellow"/>
            </w:rPr>
          </w:rPrChange>
        </w:rPr>
        <w:t xml:space="preserve">Исполнитель должен иметь опыт по фактически оказанным услугам </w:t>
      </w:r>
      <w:r w:rsidR="00954ED5" w:rsidRPr="009F6799">
        <w:rPr>
          <w:rFonts w:ascii="Times New Roman" w:hAnsi="Times New Roman" w:cs="Times New Roman"/>
          <w:bCs/>
          <w:sz w:val="24"/>
          <w:rPrChange w:id="44" w:author="PC-SP2" w:date="2020-10-01T16:52:00Z">
            <w:rPr>
              <w:rFonts w:ascii="Times New Roman" w:hAnsi="Times New Roman" w:cs="Times New Roman"/>
              <w:bCs/>
              <w:sz w:val="24"/>
              <w:highlight w:val="yellow"/>
            </w:rPr>
          </w:rPrChange>
        </w:rPr>
        <w:t xml:space="preserve">по </w:t>
      </w:r>
      <w:r w:rsidR="005500DF" w:rsidRPr="009F6799">
        <w:rPr>
          <w:rFonts w:ascii="Times New Roman" w:hAnsi="Times New Roman" w:cs="Times New Roman"/>
          <w:bCs/>
          <w:sz w:val="24"/>
          <w:rPrChange w:id="45" w:author="PC-SP2" w:date="2020-10-01T16:52:00Z">
            <w:rPr>
              <w:rFonts w:ascii="Times New Roman" w:hAnsi="Times New Roman" w:cs="Times New Roman"/>
              <w:bCs/>
              <w:sz w:val="24"/>
              <w:highlight w:val="yellow"/>
            </w:rPr>
          </w:rPrChange>
        </w:rPr>
        <w:t xml:space="preserve">международной </w:t>
      </w:r>
      <w:r w:rsidR="00954ED5" w:rsidRPr="009F6799">
        <w:rPr>
          <w:rFonts w:ascii="Times New Roman" w:hAnsi="Times New Roman" w:cs="Times New Roman"/>
          <w:bCs/>
          <w:sz w:val="24"/>
          <w:rPrChange w:id="46" w:author="PC-SP2" w:date="2020-10-01T16:52:00Z">
            <w:rPr>
              <w:rFonts w:ascii="Times New Roman" w:hAnsi="Times New Roman" w:cs="Times New Roman"/>
              <w:bCs/>
              <w:sz w:val="24"/>
              <w:highlight w:val="yellow"/>
            </w:rPr>
          </w:rPrChange>
        </w:rPr>
        <w:t>регистрации товарных знаков</w:t>
      </w:r>
      <w:ins w:id="47" w:author="PC-SP2" w:date="2020-10-01T17:02:00Z">
        <w:r w:rsidR="00D64C09">
          <w:rPr>
            <w:rFonts w:ascii="Times New Roman" w:hAnsi="Times New Roman" w:cs="Times New Roman"/>
            <w:bCs/>
            <w:sz w:val="24"/>
          </w:rPr>
          <w:t xml:space="preserve"> – не менее 2-х</w:t>
        </w:r>
      </w:ins>
      <w:r w:rsidR="005500DF" w:rsidRPr="009F6799">
        <w:rPr>
          <w:rFonts w:ascii="Times New Roman" w:hAnsi="Times New Roman" w:cs="Times New Roman"/>
          <w:bCs/>
          <w:sz w:val="24"/>
          <w:rPrChange w:id="48" w:author="PC-SP2" w:date="2020-10-01T16:52:00Z">
            <w:rPr>
              <w:rFonts w:ascii="Times New Roman" w:hAnsi="Times New Roman" w:cs="Times New Roman"/>
              <w:bCs/>
              <w:sz w:val="24"/>
              <w:highlight w:val="yellow"/>
            </w:rPr>
          </w:rPrChange>
        </w:rPr>
        <w:t>.</w:t>
      </w:r>
    </w:p>
    <w:p w14:paraId="6B0DD9AE" w14:textId="4A906C13" w:rsidR="00D1343F" w:rsidRPr="009F6799" w:rsidRDefault="00D1343F" w:rsidP="00977F6D">
      <w:pPr>
        <w:spacing w:after="0"/>
        <w:ind w:firstLine="708"/>
        <w:jc w:val="both"/>
        <w:rPr>
          <w:rFonts w:ascii="Times New Roman" w:hAnsi="Times New Roman" w:cs="Times New Roman"/>
          <w:bCs/>
          <w:sz w:val="24"/>
          <w:rPrChange w:id="49" w:author="PC-SP2" w:date="2020-10-01T16:52:00Z">
            <w:rPr>
              <w:rFonts w:ascii="Times New Roman" w:hAnsi="Times New Roman" w:cs="Times New Roman"/>
              <w:bCs/>
              <w:sz w:val="24"/>
              <w:highlight w:val="yellow"/>
            </w:rPr>
          </w:rPrChange>
        </w:rPr>
      </w:pPr>
      <w:r w:rsidRPr="009F6799">
        <w:rPr>
          <w:rFonts w:ascii="Times New Roman" w:hAnsi="Times New Roman" w:cs="Times New Roman"/>
          <w:bCs/>
          <w:sz w:val="24"/>
          <w:rPrChange w:id="50" w:author="PC-SP2" w:date="2020-10-01T16:52:00Z">
            <w:rPr>
              <w:rFonts w:ascii="Times New Roman" w:hAnsi="Times New Roman" w:cs="Times New Roman"/>
              <w:bCs/>
              <w:sz w:val="24"/>
              <w:highlight w:val="yellow"/>
            </w:rPr>
          </w:rPrChange>
        </w:rPr>
        <w:t>-</w:t>
      </w:r>
      <w:r w:rsidR="002E158C" w:rsidRPr="009F6799">
        <w:rPr>
          <w:rFonts w:ascii="Times New Roman" w:hAnsi="Times New Roman" w:cs="Times New Roman"/>
          <w:bCs/>
          <w:sz w:val="24"/>
          <w:rPrChange w:id="51" w:author="PC-SP2" w:date="2020-10-01T16:52:00Z">
            <w:rPr>
              <w:rFonts w:ascii="Times New Roman" w:hAnsi="Times New Roman" w:cs="Times New Roman"/>
              <w:bCs/>
              <w:sz w:val="24"/>
              <w:highlight w:val="yellow"/>
            </w:rPr>
          </w:rPrChange>
        </w:rPr>
        <w:t xml:space="preserve"> </w:t>
      </w:r>
      <w:r w:rsidRPr="009F6799">
        <w:rPr>
          <w:rFonts w:ascii="Times New Roman" w:hAnsi="Times New Roman" w:cs="Times New Roman"/>
          <w:bCs/>
          <w:sz w:val="24"/>
          <w:rPrChange w:id="52" w:author="PC-SP2" w:date="2020-10-01T16:52:00Z">
            <w:rPr>
              <w:rFonts w:ascii="Times New Roman" w:hAnsi="Times New Roman" w:cs="Times New Roman"/>
              <w:bCs/>
              <w:sz w:val="24"/>
              <w:highlight w:val="yellow"/>
            </w:rPr>
          </w:rPrChange>
        </w:rPr>
        <w:t xml:space="preserve">Исполнитель должен располагать </w:t>
      </w:r>
      <w:r w:rsidR="001E7251" w:rsidRPr="009F6799">
        <w:rPr>
          <w:rFonts w:ascii="Times New Roman" w:hAnsi="Times New Roman" w:cs="Times New Roman"/>
          <w:bCs/>
          <w:sz w:val="24"/>
          <w:rPrChange w:id="53" w:author="PC-SP2" w:date="2020-10-01T16:52:00Z">
            <w:rPr>
              <w:rFonts w:ascii="Times New Roman" w:hAnsi="Times New Roman" w:cs="Times New Roman"/>
              <w:bCs/>
              <w:sz w:val="24"/>
              <w:highlight w:val="yellow"/>
            </w:rPr>
          </w:rPrChange>
        </w:rPr>
        <w:t>квалифицированным</w:t>
      </w:r>
      <w:r w:rsidRPr="009F6799">
        <w:rPr>
          <w:rFonts w:ascii="Times New Roman" w:hAnsi="Times New Roman" w:cs="Times New Roman"/>
          <w:bCs/>
          <w:sz w:val="24"/>
          <w:rPrChange w:id="54" w:author="PC-SP2" w:date="2020-10-01T16:52:00Z">
            <w:rPr>
              <w:rFonts w:ascii="Times New Roman" w:hAnsi="Times New Roman" w:cs="Times New Roman"/>
              <w:bCs/>
              <w:sz w:val="24"/>
              <w:highlight w:val="yellow"/>
            </w:rPr>
          </w:rPrChange>
        </w:rPr>
        <w:t xml:space="preserve"> персоналом</w:t>
      </w:r>
      <w:r w:rsidR="001E7251" w:rsidRPr="009F6799">
        <w:rPr>
          <w:rFonts w:ascii="Times New Roman" w:hAnsi="Times New Roman" w:cs="Times New Roman"/>
          <w:bCs/>
          <w:sz w:val="24"/>
          <w:rPrChange w:id="55" w:author="PC-SP2" w:date="2020-10-01T16:52:00Z">
            <w:rPr>
              <w:rFonts w:ascii="Times New Roman" w:hAnsi="Times New Roman" w:cs="Times New Roman"/>
              <w:bCs/>
              <w:sz w:val="24"/>
              <w:highlight w:val="yellow"/>
            </w:rPr>
          </w:rPrChange>
        </w:rPr>
        <w:t>, трудоустроенным в штат</w:t>
      </w:r>
      <w:r w:rsidRPr="009F6799">
        <w:rPr>
          <w:rFonts w:ascii="Times New Roman" w:hAnsi="Times New Roman" w:cs="Times New Roman"/>
          <w:bCs/>
          <w:sz w:val="24"/>
          <w:rPrChange w:id="56" w:author="PC-SP2" w:date="2020-10-01T16:52:00Z">
            <w:rPr>
              <w:rFonts w:ascii="Times New Roman" w:hAnsi="Times New Roman" w:cs="Times New Roman"/>
              <w:bCs/>
              <w:sz w:val="24"/>
              <w:highlight w:val="yellow"/>
            </w:rPr>
          </w:rPrChange>
        </w:rPr>
        <w:t>:</w:t>
      </w:r>
    </w:p>
    <w:p w14:paraId="612CBC3E" w14:textId="4869C4E3" w:rsidR="00807504" w:rsidRPr="00C95C4E" w:rsidRDefault="00807504" w:rsidP="00977F6D">
      <w:pPr>
        <w:spacing w:after="0"/>
        <w:ind w:firstLine="708"/>
        <w:jc w:val="both"/>
        <w:rPr>
          <w:rFonts w:ascii="Times New Roman" w:hAnsi="Times New Roman" w:cs="Times New Roman"/>
          <w:b/>
          <w:sz w:val="24"/>
        </w:rPr>
      </w:pPr>
      <w:r w:rsidRPr="009F6799">
        <w:rPr>
          <w:rFonts w:ascii="Times New Roman" w:hAnsi="Times New Roman" w:cs="Times New Roman"/>
          <w:bCs/>
          <w:sz w:val="24"/>
          <w:rPrChange w:id="57" w:author="PC-SP2" w:date="2020-10-01T16:52:00Z">
            <w:rPr>
              <w:rFonts w:ascii="Times New Roman" w:hAnsi="Times New Roman" w:cs="Times New Roman"/>
              <w:bCs/>
              <w:sz w:val="24"/>
              <w:highlight w:val="yellow"/>
            </w:rPr>
          </w:rPrChange>
        </w:rPr>
        <w:t xml:space="preserve">- не менее </w:t>
      </w:r>
      <w:r w:rsidR="001E7251" w:rsidRPr="009F6799">
        <w:rPr>
          <w:rFonts w:ascii="Times New Roman" w:hAnsi="Times New Roman" w:cs="Times New Roman"/>
          <w:bCs/>
          <w:sz w:val="24"/>
          <w:rPrChange w:id="58" w:author="PC-SP2" w:date="2020-10-01T16:52:00Z">
            <w:rPr>
              <w:rFonts w:ascii="Times New Roman" w:hAnsi="Times New Roman" w:cs="Times New Roman"/>
              <w:bCs/>
              <w:sz w:val="24"/>
              <w:highlight w:val="yellow"/>
            </w:rPr>
          </w:rPrChange>
        </w:rPr>
        <w:t>2 (двух) патентных поверенных</w:t>
      </w:r>
      <w:r w:rsidR="00CC5F28" w:rsidRPr="009F6799">
        <w:rPr>
          <w:rFonts w:ascii="Times New Roman" w:hAnsi="Times New Roman" w:cs="Times New Roman"/>
          <w:bCs/>
          <w:sz w:val="24"/>
          <w:rPrChange w:id="59" w:author="PC-SP2" w:date="2020-10-01T16:52:00Z">
            <w:rPr>
              <w:rFonts w:ascii="Times New Roman" w:hAnsi="Times New Roman" w:cs="Times New Roman"/>
              <w:bCs/>
              <w:sz w:val="24"/>
              <w:highlight w:val="yellow"/>
            </w:rPr>
          </w:rPrChange>
        </w:rPr>
        <w:t xml:space="preserve"> по специализации</w:t>
      </w:r>
      <w:r w:rsidR="00265656" w:rsidRPr="009F6799">
        <w:rPr>
          <w:rFonts w:ascii="Times New Roman" w:hAnsi="Times New Roman" w:cs="Times New Roman"/>
          <w:bCs/>
          <w:sz w:val="24"/>
          <w:rPrChange w:id="60" w:author="PC-SP2" w:date="2020-10-01T16:52:00Z">
            <w:rPr>
              <w:rFonts w:ascii="Times New Roman" w:hAnsi="Times New Roman" w:cs="Times New Roman"/>
              <w:bCs/>
              <w:sz w:val="24"/>
              <w:highlight w:val="yellow"/>
            </w:rPr>
          </w:rPrChange>
        </w:rPr>
        <w:t xml:space="preserve"> «Товарные знаки и знаки обслуживания»</w:t>
      </w:r>
      <w:r w:rsidR="002E158C" w:rsidRPr="009F6799">
        <w:rPr>
          <w:rFonts w:ascii="Times New Roman" w:hAnsi="Times New Roman" w:cs="Times New Roman"/>
          <w:bCs/>
          <w:sz w:val="24"/>
        </w:rPr>
        <w:t>.</w:t>
      </w:r>
    </w:p>
    <w:p w14:paraId="6441BC1B" w14:textId="5A50BED6" w:rsidR="00AA4281" w:rsidRDefault="004B16A0" w:rsidP="00977F6D">
      <w:pPr>
        <w:spacing w:after="0"/>
        <w:ind w:firstLine="708"/>
        <w:jc w:val="both"/>
        <w:rPr>
          <w:rFonts w:ascii="Times New Roman" w:hAnsi="Times New Roman" w:cs="Times New Roman"/>
          <w:b/>
          <w:sz w:val="24"/>
        </w:rPr>
      </w:pPr>
      <w:r>
        <w:rPr>
          <w:rFonts w:ascii="Times New Roman" w:hAnsi="Times New Roman" w:cs="Times New Roman"/>
          <w:b/>
          <w:sz w:val="24"/>
        </w:rPr>
        <w:t>5</w:t>
      </w:r>
      <w:r w:rsidR="00AA4281" w:rsidRPr="00AA4281">
        <w:rPr>
          <w:rFonts w:ascii="Times New Roman" w:hAnsi="Times New Roman" w:cs="Times New Roman"/>
          <w:b/>
          <w:sz w:val="24"/>
        </w:rPr>
        <w:t>. Ответственность Исполнителя</w:t>
      </w:r>
    </w:p>
    <w:p w14:paraId="6441BC1C" w14:textId="6CD4E5B9" w:rsidR="00AA4281" w:rsidRPr="00D35BC6" w:rsidRDefault="00AA4281" w:rsidP="00977F6D">
      <w:pPr>
        <w:spacing w:after="0"/>
        <w:ind w:firstLine="708"/>
        <w:jc w:val="both"/>
        <w:rPr>
          <w:rFonts w:ascii="Times New Roman" w:hAnsi="Times New Roman" w:cs="Times New Roman"/>
          <w:sz w:val="24"/>
        </w:rPr>
      </w:pPr>
      <w:r w:rsidRPr="00AA4281">
        <w:rPr>
          <w:rFonts w:ascii="Times New Roman" w:hAnsi="Times New Roman" w:cs="Times New Roman"/>
          <w:sz w:val="24"/>
        </w:rPr>
        <w:t>Исполнитель в п</w:t>
      </w:r>
      <w:r>
        <w:rPr>
          <w:rFonts w:ascii="Times New Roman" w:hAnsi="Times New Roman" w:cs="Times New Roman"/>
          <w:sz w:val="24"/>
        </w:rPr>
        <w:t xml:space="preserve">олной мере несет ответственность за правильность заполнения и полноту комплекта документов, своевременность подачи документации, подаваемой для получения </w:t>
      </w:r>
      <w:del w:id="61" w:author="ЦПЭ РС(Я) 3" w:date="2021-12-09T12:02:00Z">
        <w:r w:rsidDel="008B45A8">
          <w:rPr>
            <w:rFonts w:ascii="Times New Roman" w:hAnsi="Times New Roman" w:cs="Times New Roman"/>
            <w:sz w:val="24"/>
          </w:rPr>
          <w:delText>свидетельства о защите интеллектуальной собственности</w:delText>
        </w:r>
      </w:del>
      <w:ins w:id="62" w:author="ЦПЭ РС(Я) 3" w:date="2021-12-09T12:02:00Z">
        <w:r w:rsidR="008B45A8">
          <w:rPr>
            <w:rFonts w:ascii="Times New Roman" w:hAnsi="Times New Roman" w:cs="Times New Roman"/>
            <w:sz w:val="24"/>
          </w:rPr>
          <w:t>товарного знака</w:t>
        </w:r>
      </w:ins>
      <w:r>
        <w:rPr>
          <w:rFonts w:ascii="Times New Roman" w:hAnsi="Times New Roman" w:cs="Times New Roman"/>
          <w:sz w:val="24"/>
        </w:rPr>
        <w:t xml:space="preserve"> </w:t>
      </w:r>
      <w:r w:rsidRPr="00D35BC6">
        <w:rPr>
          <w:rFonts w:ascii="Times New Roman" w:hAnsi="Times New Roman" w:cs="Times New Roman"/>
          <w:sz w:val="24"/>
        </w:rPr>
        <w:t>(</w:t>
      </w:r>
      <w:r w:rsidR="00D35BC6" w:rsidRPr="00D35BC6">
        <w:rPr>
          <w:rFonts w:ascii="Times New Roman" w:hAnsi="Times New Roman" w:cs="Times New Roman"/>
          <w:sz w:val="24"/>
          <w:lang w:eastAsia="zh-CN"/>
        </w:rPr>
        <w:t>Уведомление о п</w:t>
      </w:r>
      <w:r w:rsidR="00D35BC6">
        <w:rPr>
          <w:rFonts w:ascii="Times New Roman" w:hAnsi="Times New Roman" w:cs="Times New Roman"/>
          <w:sz w:val="24"/>
          <w:lang w:eastAsia="zh-CN"/>
        </w:rPr>
        <w:t xml:space="preserve">оступлении заявки в Национальные ведомства США и </w:t>
      </w:r>
      <w:ins w:id="63" w:author="ЦПЭ РС(Я) 3" w:date="2021-12-09T12:02:00Z">
        <w:r w:rsidR="008B45A8">
          <w:rPr>
            <w:rFonts w:ascii="Times New Roman" w:hAnsi="Times New Roman" w:cs="Times New Roman"/>
            <w:sz w:val="24"/>
            <w:lang w:eastAsia="zh-CN"/>
          </w:rPr>
          <w:t>Канады</w:t>
        </w:r>
      </w:ins>
      <w:del w:id="64" w:author="ЦПЭ РС(Я) 3" w:date="2021-12-09T12:02:00Z">
        <w:r w:rsidR="00D35BC6" w:rsidDel="008B45A8">
          <w:rPr>
            <w:rFonts w:ascii="Times New Roman" w:hAnsi="Times New Roman" w:cs="Times New Roman"/>
            <w:sz w:val="24"/>
            <w:lang w:eastAsia="zh-CN"/>
          </w:rPr>
          <w:delText>КНР</w:delText>
        </w:r>
      </w:del>
      <w:r w:rsidRPr="00D35BC6">
        <w:rPr>
          <w:rFonts w:ascii="Times New Roman" w:hAnsi="Times New Roman" w:cs="Times New Roman"/>
          <w:sz w:val="24"/>
        </w:rPr>
        <w:t>).</w:t>
      </w:r>
    </w:p>
    <w:p w14:paraId="36A0D2BD" w14:textId="354A71BC" w:rsidR="00956EA0" w:rsidRPr="009F6799" w:rsidRDefault="00956EA0" w:rsidP="00977F6D">
      <w:pPr>
        <w:spacing w:after="0"/>
        <w:ind w:firstLine="708"/>
        <w:jc w:val="both"/>
        <w:rPr>
          <w:rFonts w:ascii="Times New Roman" w:hAnsi="Times New Roman" w:cs="Times New Roman"/>
          <w:b/>
          <w:sz w:val="24"/>
          <w:rPrChange w:id="65" w:author="PC-SP2" w:date="2020-10-01T16:52:00Z">
            <w:rPr>
              <w:rFonts w:ascii="Times New Roman" w:hAnsi="Times New Roman" w:cs="Times New Roman"/>
              <w:b/>
              <w:sz w:val="24"/>
              <w:highlight w:val="yellow"/>
            </w:rPr>
          </w:rPrChange>
        </w:rPr>
      </w:pPr>
      <w:r w:rsidRPr="009F6799">
        <w:rPr>
          <w:rFonts w:ascii="Times New Roman" w:hAnsi="Times New Roman" w:cs="Times New Roman"/>
          <w:b/>
          <w:sz w:val="24"/>
          <w:rPrChange w:id="66" w:author="PC-SP2" w:date="2020-10-01T16:52:00Z">
            <w:rPr>
              <w:rFonts w:ascii="Times New Roman" w:hAnsi="Times New Roman" w:cs="Times New Roman"/>
              <w:b/>
              <w:sz w:val="24"/>
              <w:highlight w:val="yellow"/>
            </w:rPr>
          </w:rPrChange>
        </w:rPr>
        <w:t>6. Срок выполнения работ</w:t>
      </w:r>
    </w:p>
    <w:p w14:paraId="03FA10BE" w14:textId="58F8E7A1" w:rsidR="00956EA0" w:rsidRPr="00956EA0" w:rsidRDefault="00D35BC6" w:rsidP="00977F6D">
      <w:pPr>
        <w:spacing w:after="0"/>
        <w:ind w:firstLine="708"/>
        <w:jc w:val="both"/>
        <w:rPr>
          <w:rFonts w:ascii="Times New Roman" w:hAnsi="Times New Roman" w:cs="Times New Roman"/>
          <w:bCs/>
          <w:sz w:val="24"/>
        </w:rPr>
      </w:pPr>
      <w:r>
        <w:rPr>
          <w:rFonts w:ascii="Times New Roman" w:hAnsi="Times New Roman" w:cs="Times New Roman"/>
          <w:bCs/>
          <w:sz w:val="24"/>
        </w:rPr>
        <w:t xml:space="preserve">Срок исполнения до </w:t>
      </w:r>
      <w:del w:id="67" w:author="ЦПЭ РС(Я) 3" w:date="2021-12-09T12:02:00Z">
        <w:r w:rsidDel="008B45A8">
          <w:rPr>
            <w:rFonts w:ascii="Times New Roman" w:hAnsi="Times New Roman" w:cs="Times New Roman"/>
            <w:bCs/>
            <w:sz w:val="24"/>
          </w:rPr>
          <w:delText>20</w:delText>
        </w:r>
      </w:del>
      <w:ins w:id="68" w:author="ЦПЭ РС(Я) 3" w:date="2021-12-09T12:02:00Z">
        <w:r w:rsidR="008B45A8">
          <w:rPr>
            <w:rFonts w:ascii="Times New Roman" w:hAnsi="Times New Roman" w:cs="Times New Roman"/>
            <w:bCs/>
            <w:sz w:val="24"/>
          </w:rPr>
          <w:t>31</w:t>
        </w:r>
      </w:ins>
      <w:r>
        <w:rPr>
          <w:rFonts w:ascii="Times New Roman" w:hAnsi="Times New Roman" w:cs="Times New Roman"/>
          <w:bCs/>
          <w:sz w:val="24"/>
        </w:rPr>
        <w:t xml:space="preserve"> </w:t>
      </w:r>
      <w:del w:id="69" w:author="ЦПЭ РС(Я) 3" w:date="2021-12-09T12:02:00Z">
        <w:r w:rsidDel="008B45A8">
          <w:rPr>
            <w:rFonts w:ascii="Times New Roman" w:hAnsi="Times New Roman" w:cs="Times New Roman"/>
            <w:bCs/>
            <w:sz w:val="24"/>
          </w:rPr>
          <w:delText>марта</w:delText>
        </w:r>
      </w:del>
      <w:ins w:id="70" w:author="ЦПЭ РС(Я) 3" w:date="2021-12-09T12:02:00Z">
        <w:r w:rsidR="008B45A8">
          <w:rPr>
            <w:rFonts w:ascii="Times New Roman" w:hAnsi="Times New Roman" w:cs="Times New Roman"/>
            <w:bCs/>
            <w:sz w:val="24"/>
          </w:rPr>
          <w:t>декабря</w:t>
        </w:r>
      </w:ins>
      <w:r>
        <w:rPr>
          <w:rFonts w:ascii="Times New Roman" w:hAnsi="Times New Roman" w:cs="Times New Roman"/>
          <w:bCs/>
          <w:sz w:val="24"/>
        </w:rPr>
        <w:t xml:space="preserve"> 2021 г. </w:t>
      </w:r>
    </w:p>
    <w:p w14:paraId="6441BC1D" w14:textId="317DD46A" w:rsidR="005C1A34" w:rsidRPr="00D67D88" w:rsidRDefault="00493235" w:rsidP="00977F6D">
      <w:pPr>
        <w:spacing w:after="0"/>
        <w:ind w:firstLine="708"/>
        <w:jc w:val="both"/>
        <w:rPr>
          <w:rFonts w:ascii="Times New Roman" w:hAnsi="Times New Roman" w:cs="Times New Roman"/>
          <w:b/>
          <w:sz w:val="24"/>
        </w:rPr>
      </w:pPr>
      <w:r>
        <w:rPr>
          <w:rFonts w:ascii="Times New Roman" w:hAnsi="Times New Roman" w:cs="Times New Roman"/>
          <w:b/>
          <w:sz w:val="24"/>
        </w:rPr>
        <w:t>7</w:t>
      </w:r>
      <w:r w:rsidR="005C1A34" w:rsidRPr="00D67D88">
        <w:rPr>
          <w:rFonts w:ascii="Times New Roman" w:hAnsi="Times New Roman" w:cs="Times New Roman"/>
          <w:b/>
          <w:sz w:val="24"/>
        </w:rPr>
        <w:t xml:space="preserve">. </w:t>
      </w:r>
      <w:r w:rsidR="005C1A34">
        <w:rPr>
          <w:rFonts w:ascii="Times New Roman" w:hAnsi="Times New Roman" w:cs="Times New Roman"/>
          <w:b/>
          <w:sz w:val="24"/>
        </w:rPr>
        <w:t>Результат работ</w:t>
      </w:r>
    </w:p>
    <w:p w14:paraId="6441BC1E" w14:textId="5CC3BE61" w:rsidR="00AF48AD" w:rsidRDefault="004F73A0" w:rsidP="00AA4281">
      <w:pPr>
        <w:spacing w:after="0"/>
        <w:ind w:firstLine="708"/>
        <w:jc w:val="both"/>
        <w:rPr>
          <w:rFonts w:ascii="Times New Roman" w:hAnsi="Times New Roman" w:cs="Times New Roman"/>
          <w:sz w:val="24"/>
        </w:rPr>
      </w:pPr>
      <w:r>
        <w:rPr>
          <w:rFonts w:ascii="Times New Roman" w:hAnsi="Times New Roman" w:cs="Times New Roman"/>
          <w:sz w:val="24"/>
        </w:rPr>
        <w:t>Конечным результатом проведенно</w:t>
      </w:r>
      <w:r w:rsidR="00343F7B">
        <w:rPr>
          <w:rFonts w:ascii="Times New Roman" w:hAnsi="Times New Roman" w:cs="Times New Roman"/>
          <w:sz w:val="24"/>
        </w:rPr>
        <w:t>й работы является «</w:t>
      </w:r>
      <w:r w:rsidR="00343F7B" w:rsidRPr="00343F7B">
        <w:rPr>
          <w:rFonts w:ascii="Times New Roman" w:hAnsi="Times New Roman" w:cs="Times New Roman"/>
          <w:b/>
          <w:sz w:val="24"/>
        </w:rPr>
        <w:t xml:space="preserve">Уведомление о поступлении заявки в Национальные ведомства США и </w:t>
      </w:r>
      <w:del w:id="71" w:author="ЦПЭ РС(Я) 3" w:date="2021-12-09T12:02:00Z">
        <w:r w:rsidR="00343F7B" w:rsidRPr="00343F7B" w:rsidDel="008B45A8">
          <w:rPr>
            <w:rFonts w:ascii="Times New Roman" w:hAnsi="Times New Roman" w:cs="Times New Roman"/>
            <w:b/>
            <w:sz w:val="24"/>
          </w:rPr>
          <w:delText>КНР</w:delText>
        </w:r>
      </w:del>
      <w:ins w:id="72" w:author="ЦПЭ РС(Я) 3" w:date="2021-12-09T12:02:00Z">
        <w:r w:rsidR="008B45A8">
          <w:rPr>
            <w:rFonts w:ascii="Times New Roman" w:hAnsi="Times New Roman" w:cs="Times New Roman"/>
            <w:b/>
            <w:sz w:val="24"/>
          </w:rPr>
          <w:t>Канады</w:t>
        </w:r>
      </w:ins>
      <w:r w:rsidR="00343F7B">
        <w:rPr>
          <w:rFonts w:ascii="Times New Roman" w:hAnsi="Times New Roman" w:cs="Times New Roman"/>
          <w:b/>
          <w:sz w:val="24"/>
        </w:rPr>
        <w:t>»</w:t>
      </w:r>
      <w:r w:rsidRPr="00343F7B">
        <w:rPr>
          <w:rFonts w:ascii="Times New Roman" w:hAnsi="Times New Roman" w:cs="Times New Roman"/>
          <w:sz w:val="24"/>
        </w:rPr>
        <w:t>,</w:t>
      </w:r>
      <w:r>
        <w:rPr>
          <w:rFonts w:ascii="Times New Roman" w:hAnsi="Times New Roman" w:cs="Times New Roman"/>
          <w:sz w:val="24"/>
        </w:rPr>
        <w:t xml:space="preserve"> </w:t>
      </w:r>
      <w:r w:rsidR="00AF48AD">
        <w:rPr>
          <w:rFonts w:ascii="Times New Roman" w:hAnsi="Times New Roman" w:cs="Times New Roman"/>
          <w:sz w:val="24"/>
        </w:rPr>
        <w:t xml:space="preserve">необходимая и достаточная документация, </w:t>
      </w:r>
      <w:r w:rsidR="00AF48AD" w:rsidRPr="00AF48AD">
        <w:rPr>
          <w:rFonts w:ascii="Times New Roman" w:hAnsi="Times New Roman" w:cs="Times New Roman"/>
          <w:sz w:val="24"/>
        </w:rPr>
        <w:t xml:space="preserve">подтверждающая подачу заявки в соответствующие учреждения, получение номера заявки на регистрацию </w:t>
      </w:r>
      <w:del w:id="73" w:author="ЦПЭ РС(Я) 3" w:date="2021-12-09T12:03:00Z">
        <w:r w:rsidR="00AF48AD" w:rsidRPr="00AF48AD" w:rsidDel="008B45A8">
          <w:rPr>
            <w:rFonts w:ascii="Times New Roman" w:hAnsi="Times New Roman" w:cs="Times New Roman"/>
            <w:sz w:val="24"/>
          </w:rPr>
          <w:delText>интеллектуальной собственности</w:delText>
        </w:r>
      </w:del>
      <w:ins w:id="74" w:author="ЦПЭ РС(Я) 3" w:date="2021-12-09T12:03:00Z">
        <w:r w:rsidR="008B45A8">
          <w:rPr>
            <w:rFonts w:ascii="Times New Roman" w:hAnsi="Times New Roman" w:cs="Times New Roman"/>
            <w:sz w:val="24"/>
          </w:rPr>
          <w:t>товарного знака</w:t>
        </w:r>
      </w:ins>
      <w:r w:rsidR="00AF48AD" w:rsidRPr="00AF48AD">
        <w:rPr>
          <w:rFonts w:ascii="Times New Roman" w:hAnsi="Times New Roman" w:cs="Times New Roman"/>
          <w:sz w:val="24"/>
        </w:rPr>
        <w:t xml:space="preserve">, подтверждающие оплату пошлин и сборов при регистрации </w:t>
      </w:r>
      <w:del w:id="75" w:author="ЦПЭ РС(Я) 3" w:date="2021-12-09T12:03:00Z">
        <w:r w:rsidR="00AF48AD" w:rsidRPr="00AF48AD" w:rsidDel="008B45A8">
          <w:rPr>
            <w:rFonts w:ascii="Times New Roman" w:hAnsi="Times New Roman" w:cs="Times New Roman"/>
            <w:sz w:val="24"/>
          </w:rPr>
          <w:delText>интеллектуальной собственности</w:delText>
        </w:r>
      </w:del>
      <w:ins w:id="76" w:author="ЦПЭ РС(Я) 3" w:date="2021-12-09T12:03:00Z">
        <w:r w:rsidR="008B45A8">
          <w:rPr>
            <w:rFonts w:ascii="Times New Roman" w:hAnsi="Times New Roman" w:cs="Times New Roman"/>
            <w:sz w:val="24"/>
          </w:rPr>
          <w:t>товарного знака</w:t>
        </w:r>
      </w:ins>
      <w:r w:rsidR="00AF48AD" w:rsidRPr="00AF48AD">
        <w:rPr>
          <w:rFonts w:ascii="Times New Roman" w:hAnsi="Times New Roman" w:cs="Times New Roman"/>
          <w:sz w:val="24"/>
        </w:rPr>
        <w:t xml:space="preserve"> и другие документы, относящиеся к процессам и действиям при </w:t>
      </w:r>
      <w:del w:id="77" w:author="ЦПЭ РС(Я) 3" w:date="2021-12-09T12:03:00Z">
        <w:r w:rsidR="00AF48AD" w:rsidRPr="00AF48AD" w:rsidDel="008B45A8">
          <w:rPr>
            <w:rFonts w:ascii="Times New Roman" w:hAnsi="Times New Roman" w:cs="Times New Roman"/>
            <w:sz w:val="24"/>
          </w:rPr>
          <w:delText>обеспечении защиты интеллектуальной собственности</w:delText>
        </w:r>
      </w:del>
      <w:ins w:id="78" w:author="ЦПЭ РС(Я) 3" w:date="2021-12-09T12:03:00Z">
        <w:r w:rsidR="008B45A8">
          <w:rPr>
            <w:rFonts w:ascii="Times New Roman" w:hAnsi="Times New Roman" w:cs="Times New Roman"/>
            <w:sz w:val="24"/>
          </w:rPr>
          <w:t>оформлении товарного знака</w:t>
        </w:r>
      </w:ins>
      <w:r w:rsidR="00AF48AD" w:rsidRPr="00AF48AD">
        <w:rPr>
          <w:rFonts w:ascii="Times New Roman" w:hAnsi="Times New Roman" w:cs="Times New Roman"/>
          <w:sz w:val="24"/>
        </w:rPr>
        <w:t xml:space="preserve"> за пределами территории РФ, в том числе </w:t>
      </w:r>
      <w:del w:id="79" w:author="ЦПЭ РС(Я) 3" w:date="2021-12-09T12:03:00Z">
        <w:r w:rsidR="00AF48AD" w:rsidRPr="00AF48AD" w:rsidDel="008B45A8">
          <w:rPr>
            <w:rFonts w:ascii="Times New Roman" w:hAnsi="Times New Roman" w:cs="Times New Roman"/>
            <w:sz w:val="24"/>
          </w:rPr>
          <w:delText>получении патентов на результаты интеллектуальной деятельности</w:delText>
        </w:r>
        <w:r w:rsidR="00EA220B" w:rsidDel="008B45A8">
          <w:rPr>
            <w:rFonts w:ascii="Times New Roman" w:hAnsi="Times New Roman" w:cs="Times New Roman"/>
            <w:sz w:val="24"/>
          </w:rPr>
          <w:delText xml:space="preserve"> и</w:delText>
        </w:r>
        <w:r w:rsidR="00EA220B" w:rsidRPr="006D5FAD" w:rsidDel="008B45A8">
          <w:rPr>
            <w:rFonts w:ascii="Times New Roman" w:hAnsi="Times New Roman" w:cs="Times New Roman"/>
            <w:sz w:val="24"/>
          </w:rPr>
          <w:delText xml:space="preserve"> </w:delText>
        </w:r>
      </w:del>
      <w:r w:rsidR="00EA220B" w:rsidRPr="006D5FAD">
        <w:rPr>
          <w:rFonts w:ascii="Times New Roman" w:hAnsi="Times New Roman" w:cs="Times New Roman"/>
          <w:sz w:val="24"/>
        </w:rPr>
        <w:t>свидетельств о регистрации товарных знаков</w:t>
      </w:r>
      <w:r w:rsidR="00AF48AD" w:rsidRPr="00AF48AD">
        <w:rPr>
          <w:rFonts w:ascii="Times New Roman" w:hAnsi="Times New Roman" w:cs="Times New Roman"/>
          <w:sz w:val="24"/>
        </w:rPr>
        <w:t>.</w:t>
      </w:r>
    </w:p>
    <w:p w14:paraId="6441BC1F" w14:textId="77777777" w:rsidR="007E669D" w:rsidRPr="002E56FC" w:rsidRDefault="007E669D" w:rsidP="00977F6D">
      <w:pPr>
        <w:spacing w:after="0"/>
        <w:jc w:val="both"/>
        <w:rPr>
          <w:rFonts w:ascii="Times New Roman" w:hAnsi="Times New Roman" w:cs="Times New Roman"/>
          <w:sz w:val="24"/>
        </w:rPr>
      </w:pPr>
      <w:r w:rsidRPr="007E669D">
        <w:rPr>
          <w:rFonts w:ascii="Times New Roman" w:hAnsi="Times New Roman" w:cs="Times New Roman"/>
          <w:sz w:val="24"/>
        </w:rPr>
        <w:t xml:space="preserve">Представить Заказчику отчет об оказанной услуге. </w:t>
      </w:r>
      <w:r w:rsidRPr="002E56FC">
        <w:rPr>
          <w:rFonts w:ascii="Times New Roman" w:hAnsi="Times New Roman" w:cs="Times New Roman"/>
          <w:sz w:val="24"/>
        </w:rPr>
        <w:t>К отчету должны быть приложены:</w:t>
      </w:r>
    </w:p>
    <w:p w14:paraId="6441BC20" w14:textId="77777777" w:rsidR="007E669D" w:rsidRDefault="007E669D" w:rsidP="00977F6D">
      <w:pPr>
        <w:spacing w:after="0"/>
        <w:ind w:firstLine="708"/>
        <w:jc w:val="both"/>
        <w:rPr>
          <w:rFonts w:ascii="Times New Roman" w:hAnsi="Times New Roman" w:cs="Times New Roman"/>
          <w:sz w:val="24"/>
        </w:rPr>
      </w:pPr>
      <w:r w:rsidRPr="002E56FC">
        <w:rPr>
          <w:rFonts w:ascii="Times New Roman" w:hAnsi="Times New Roman" w:cs="Times New Roman"/>
          <w:sz w:val="24"/>
        </w:rPr>
        <w:t xml:space="preserve">-  </w:t>
      </w:r>
      <w:commentRangeStart w:id="80"/>
      <w:r w:rsidRPr="002E56FC">
        <w:rPr>
          <w:rFonts w:ascii="Times New Roman" w:hAnsi="Times New Roman" w:cs="Times New Roman"/>
          <w:sz w:val="24"/>
        </w:rPr>
        <w:t>отчет (описательная часть</w:t>
      </w:r>
      <w:commentRangeEnd w:id="80"/>
      <w:r w:rsidR="00956EA0">
        <w:rPr>
          <w:rStyle w:val="a5"/>
        </w:rPr>
        <w:commentReference w:id="80"/>
      </w:r>
      <w:r w:rsidRPr="002E56FC">
        <w:rPr>
          <w:rFonts w:ascii="Times New Roman" w:hAnsi="Times New Roman" w:cs="Times New Roman"/>
          <w:sz w:val="24"/>
        </w:rPr>
        <w:t xml:space="preserve">) с перечнем оказанных Субъектам услуг. Описательная часть предоставляется также в виде файла формата </w:t>
      </w:r>
      <w:r w:rsidRPr="002E56FC">
        <w:rPr>
          <w:rFonts w:ascii="Times New Roman" w:hAnsi="Times New Roman" w:cs="Times New Roman"/>
          <w:sz w:val="24"/>
          <w:lang w:val="en-US"/>
        </w:rPr>
        <w:t>Microsoft</w:t>
      </w:r>
      <w:r w:rsidRPr="002E56FC">
        <w:rPr>
          <w:rFonts w:ascii="Times New Roman" w:hAnsi="Times New Roman" w:cs="Times New Roman"/>
          <w:sz w:val="24"/>
        </w:rPr>
        <w:t xml:space="preserve"> </w:t>
      </w:r>
      <w:r w:rsidRPr="002E56FC">
        <w:rPr>
          <w:rFonts w:ascii="Times New Roman" w:hAnsi="Times New Roman" w:cs="Times New Roman"/>
          <w:sz w:val="24"/>
          <w:lang w:val="en-US"/>
        </w:rPr>
        <w:t>Word</w:t>
      </w:r>
      <w:r w:rsidRPr="002E56FC">
        <w:rPr>
          <w:rFonts w:ascii="Times New Roman" w:hAnsi="Times New Roman" w:cs="Times New Roman"/>
          <w:sz w:val="24"/>
        </w:rPr>
        <w:t>;</w:t>
      </w:r>
    </w:p>
    <w:p w14:paraId="6441BC21" w14:textId="77777777" w:rsidR="00AA4281" w:rsidRPr="002E56FC" w:rsidRDefault="00AA4281" w:rsidP="00977F6D">
      <w:pPr>
        <w:spacing w:after="0"/>
        <w:ind w:firstLine="708"/>
        <w:jc w:val="both"/>
        <w:rPr>
          <w:rFonts w:ascii="Times New Roman" w:hAnsi="Times New Roman" w:cs="Times New Roman"/>
          <w:sz w:val="24"/>
        </w:rPr>
      </w:pPr>
      <w:r>
        <w:rPr>
          <w:rFonts w:ascii="Times New Roman" w:hAnsi="Times New Roman" w:cs="Times New Roman"/>
          <w:sz w:val="24"/>
        </w:rPr>
        <w:t>- акт выполненных работ (услуг);</w:t>
      </w:r>
    </w:p>
    <w:p w14:paraId="6441BC23" w14:textId="77777777" w:rsidR="007E669D" w:rsidRPr="002E56FC" w:rsidRDefault="006D256C" w:rsidP="00977F6D">
      <w:pPr>
        <w:spacing w:after="0"/>
        <w:ind w:firstLine="708"/>
        <w:jc w:val="both"/>
        <w:rPr>
          <w:rFonts w:ascii="Times New Roman" w:hAnsi="Times New Roman" w:cs="Times New Roman"/>
          <w:sz w:val="24"/>
        </w:rPr>
      </w:pPr>
      <w:r>
        <w:rPr>
          <w:rFonts w:ascii="Times New Roman" w:hAnsi="Times New Roman" w:cs="Times New Roman"/>
          <w:sz w:val="24"/>
        </w:rPr>
        <w:t xml:space="preserve">- </w:t>
      </w:r>
      <w:commentRangeStart w:id="81"/>
      <w:r>
        <w:rPr>
          <w:rFonts w:ascii="Times New Roman" w:hAnsi="Times New Roman" w:cs="Times New Roman"/>
          <w:sz w:val="24"/>
        </w:rPr>
        <w:t xml:space="preserve">оригиналы </w:t>
      </w:r>
      <w:r w:rsidR="007E669D" w:rsidRPr="002E56FC">
        <w:rPr>
          <w:rFonts w:ascii="Times New Roman" w:hAnsi="Times New Roman" w:cs="Times New Roman"/>
          <w:sz w:val="24"/>
        </w:rPr>
        <w:t>Соглашений и актов оказанных услуг по Соглашению;</w:t>
      </w:r>
      <w:commentRangeEnd w:id="81"/>
      <w:r w:rsidR="00956EA0">
        <w:rPr>
          <w:rStyle w:val="a5"/>
        </w:rPr>
        <w:commentReference w:id="81"/>
      </w:r>
    </w:p>
    <w:p w14:paraId="6441BC24" w14:textId="47870DAB" w:rsidR="00697762" w:rsidRDefault="007E669D" w:rsidP="00977F6D">
      <w:pPr>
        <w:spacing w:after="0"/>
        <w:ind w:firstLine="708"/>
        <w:jc w:val="both"/>
        <w:rPr>
          <w:rFonts w:ascii="Times New Roman" w:hAnsi="Times New Roman" w:cs="Times New Roman"/>
          <w:sz w:val="24"/>
        </w:rPr>
      </w:pPr>
      <w:r w:rsidRPr="002E56FC">
        <w:rPr>
          <w:rFonts w:ascii="Times New Roman" w:hAnsi="Times New Roman" w:cs="Times New Roman"/>
          <w:sz w:val="24"/>
        </w:rPr>
        <w:t>- другие материалы, подтверждающие выполнение условий Контракта.</w:t>
      </w:r>
    </w:p>
    <w:p w14:paraId="2324356F" w14:textId="1FC64CD5" w:rsidR="00493235" w:rsidRPr="009F6799" w:rsidRDefault="00493235" w:rsidP="00977F6D">
      <w:pPr>
        <w:spacing w:after="0"/>
        <w:ind w:firstLine="708"/>
        <w:jc w:val="both"/>
        <w:rPr>
          <w:rFonts w:ascii="Times New Roman" w:hAnsi="Times New Roman" w:cs="Times New Roman"/>
          <w:b/>
          <w:bCs/>
          <w:sz w:val="24"/>
          <w:rPrChange w:id="82" w:author="PC-SP2" w:date="2020-10-01T16:53:00Z">
            <w:rPr>
              <w:rFonts w:ascii="Times New Roman" w:hAnsi="Times New Roman" w:cs="Times New Roman"/>
              <w:b/>
              <w:bCs/>
              <w:sz w:val="24"/>
              <w:highlight w:val="yellow"/>
            </w:rPr>
          </w:rPrChange>
        </w:rPr>
      </w:pPr>
      <w:r w:rsidRPr="009F6799">
        <w:rPr>
          <w:rFonts w:ascii="Times New Roman" w:hAnsi="Times New Roman" w:cs="Times New Roman"/>
          <w:b/>
          <w:bCs/>
          <w:sz w:val="24"/>
          <w:rPrChange w:id="83" w:author="PC-SP2" w:date="2020-10-01T16:53:00Z">
            <w:rPr>
              <w:rFonts w:ascii="Times New Roman" w:hAnsi="Times New Roman" w:cs="Times New Roman"/>
              <w:b/>
              <w:bCs/>
              <w:sz w:val="24"/>
              <w:highlight w:val="yellow"/>
            </w:rPr>
          </w:rPrChange>
        </w:rPr>
        <w:t>8. Форма, сроки и порядок оплаты.</w:t>
      </w:r>
    </w:p>
    <w:p w14:paraId="157E5396" w14:textId="7B970FA5" w:rsidR="00493235" w:rsidRPr="009F6799" w:rsidRDefault="00493235" w:rsidP="00977F6D">
      <w:pPr>
        <w:spacing w:after="0"/>
        <w:ind w:firstLine="708"/>
        <w:jc w:val="both"/>
        <w:rPr>
          <w:rFonts w:ascii="Times New Roman" w:hAnsi="Times New Roman" w:cs="Times New Roman"/>
          <w:sz w:val="24"/>
          <w:rPrChange w:id="84" w:author="PC-SP2" w:date="2020-10-01T16:53:00Z">
            <w:rPr>
              <w:rFonts w:ascii="Times New Roman" w:hAnsi="Times New Roman" w:cs="Times New Roman"/>
              <w:sz w:val="24"/>
              <w:highlight w:val="yellow"/>
            </w:rPr>
          </w:rPrChange>
        </w:rPr>
      </w:pPr>
      <w:r w:rsidRPr="009F6799">
        <w:rPr>
          <w:rFonts w:ascii="Times New Roman" w:hAnsi="Times New Roman" w:cs="Times New Roman"/>
          <w:sz w:val="24"/>
          <w:rPrChange w:id="85" w:author="PC-SP2" w:date="2020-10-01T16:53:00Z">
            <w:rPr>
              <w:rFonts w:ascii="Times New Roman" w:hAnsi="Times New Roman" w:cs="Times New Roman"/>
              <w:sz w:val="24"/>
              <w:highlight w:val="yellow"/>
            </w:rPr>
          </w:rPrChange>
        </w:rPr>
        <w:t>Авансирование не предусмотрено.</w:t>
      </w:r>
    </w:p>
    <w:p w14:paraId="51D15965" w14:textId="7CA5EA90" w:rsidR="00493235" w:rsidRPr="009F6799" w:rsidRDefault="00493235" w:rsidP="00493235">
      <w:pPr>
        <w:spacing w:after="0"/>
        <w:ind w:firstLine="708"/>
        <w:jc w:val="both"/>
        <w:rPr>
          <w:rFonts w:ascii="Times New Roman" w:hAnsi="Times New Roman" w:cs="Times New Roman"/>
          <w:sz w:val="24"/>
          <w:rPrChange w:id="86" w:author="PC-SP2" w:date="2020-10-01T16:53:00Z">
            <w:rPr>
              <w:rFonts w:ascii="Times New Roman" w:hAnsi="Times New Roman" w:cs="Times New Roman"/>
              <w:sz w:val="24"/>
              <w:highlight w:val="yellow"/>
            </w:rPr>
          </w:rPrChange>
        </w:rPr>
      </w:pPr>
      <w:r w:rsidRPr="009F6799">
        <w:rPr>
          <w:rFonts w:ascii="Times New Roman" w:hAnsi="Times New Roman" w:cs="Times New Roman"/>
          <w:sz w:val="24"/>
          <w:rPrChange w:id="87" w:author="PC-SP2" w:date="2020-10-01T16:53:00Z">
            <w:rPr>
              <w:rFonts w:ascii="Times New Roman" w:hAnsi="Times New Roman" w:cs="Times New Roman"/>
              <w:sz w:val="24"/>
              <w:highlight w:val="yellow"/>
            </w:rPr>
          </w:rPrChange>
        </w:rPr>
        <w:t>Оплата выполненных работ производится поэтапно:</w:t>
      </w:r>
    </w:p>
    <w:p w14:paraId="4E408628" w14:textId="6CED2621" w:rsidR="00493235" w:rsidRPr="009F6799" w:rsidRDefault="00493235" w:rsidP="00493235">
      <w:pPr>
        <w:spacing w:after="0"/>
        <w:ind w:firstLine="708"/>
        <w:jc w:val="both"/>
        <w:rPr>
          <w:rFonts w:ascii="Times New Roman" w:hAnsi="Times New Roman" w:cs="Times New Roman"/>
          <w:sz w:val="24"/>
          <w:rPrChange w:id="88" w:author="PC-SP2" w:date="2020-10-01T16:53:00Z">
            <w:rPr>
              <w:rFonts w:ascii="Times New Roman" w:hAnsi="Times New Roman" w:cs="Times New Roman"/>
              <w:sz w:val="24"/>
              <w:highlight w:val="yellow"/>
            </w:rPr>
          </w:rPrChange>
        </w:rPr>
      </w:pPr>
      <w:r w:rsidRPr="009F6799">
        <w:rPr>
          <w:rFonts w:ascii="Times New Roman" w:hAnsi="Times New Roman" w:cs="Times New Roman"/>
          <w:sz w:val="24"/>
          <w:rPrChange w:id="89" w:author="PC-SP2" w:date="2020-10-01T16:53:00Z">
            <w:rPr>
              <w:rFonts w:ascii="Times New Roman" w:hAnsi="Times New Roman" w:cs="Times New Roman"/>
              <w:sz w:val="24"/>
              <w:highlight w:val="yellow"/>
            </w:rPr>
          </w:rPrChange>
        </w:rPr>
        <w:lastRenderedPageBreak/>
        <w:t>1 этап –</w:t>
      </w:r>
      <w:r w:rsidR="00E917CE" w:rsidRPr="009F6799">
        <w:rPr>
          <w:rFonts w:ascii="Times New Roman" w:hAnsi="Times New Roman" w:cs="Times New Roman"/>
          <w:sz w:val="24"/>
          <w:rPrChange w:id="90" w:author="PC-SP2" w:date="2020-10-01T16:53:00Z">
            <w:rPr>
              <w:rFonts w:ascii="Times New Roman" w:hAnsi="Times New Roman" w:cs="Times New Roman"/>
              <w:sz w:val="24"/>
              <w:highlight w:val="yellow"/>
            </w:rPr>
          </w:rPrChange>
        </w:rPr>
        <w:t xml:space="preserve"> </w:t>
      </w:r>
      <w:r w:rsidRPr="009F6799">
        <w:rPr>
          <w:rFonts w:ascii="Times New Roman" w:hAnsi="Times New Roman" w:cs="Times New Roman"/>
          <w:sz w:val="24"/>
          <w:rPrChange w:id="91" w:author="PC-SP2" w:date="2020-10-01T16:53:00Z">
            <w:rPr>
              <w:rFonts w:ascii="Times New Roman" w:hAnsi="Times New Roman" w:cs="Times New Roman"/>
              <w:sz w:val="24"/>
              <w:highlight w:val="yellow"/>
            </w:rPr>
          </w:rPrChange>
        </w:rPr>
        <w:t>подготовка необходимого комплекта документов</w:t>
      </w:r>
      <w:r w:rsidR="009A79F3" w:rsidRPr="009F6799">
        <w:rPr>
          <w:rFonts w:ascii="Times New Roman" w:hAnsi="Times New Roman" w:cs="Times New Roman"/>
          <w:sz w:val="24"/>
          <w:rPrChange w:id="92" w:author="PC-SP2" w:date="2020-10-01T16:53:00Z">
            <w:rPr>
              <w:rFonts w:ascii="Times New Roman" w:hAnsi="Times New Roman" w:cs="Times New Roman"/>
              <w:sz w:val="24"/>
              <w:highlight w:val="yellow"/>
            </w:rPr>
          </w:rPrChange>
        </w:rPr>
        <w:t xml:space="preserve"> (заявочной документации)</w:t>
      </w:r>
      <w:r w:rsidRPr="009F6799">
        <w:rPr>
          <w:rFonts w:ascii="Times New Roman" w:hAnsi="Times New Roman" w:cs="Times New Roman"/>
          <w:sz w:val="24"/>
          <w:rPrChange w:id="93" w:author="PC-SP2" w:date="2020-10-01T16:53:00Z">
            <w:rPr>
              <w:rFonts w:ascii="Times New Roman" w:hAnsi="Times New Roman" w:cs="Times New Roman"/>
              <w:sz w:val="24"/>
              <w:highlight w:val="yellow"/>
            </w:rPr>
          </w:rPrChange>
        </w:rPr>
        <w:t>. Результат выполнения первого этапа</w:t>
      </w:r>
      <w:r w:rsidR="009A79F3" w:rsidRPr="009F6799">
        <w:rPr>
          <w:rFonts w:ascii="Times New Roman" w:hAnsi="Times New Roman" w:cs="Times New Roman"/>
          <w:sz w:val="24"/>
          <w:rPrChange w:id="94" w:author="PC-SP2" w:date="2020-10-01T16:53:00Z">
            <w:rPr>
              <w:rFonts w:ascii="Times New Roman" w:hAnsi="Times New Roman" w:cs="Times New Roman"/>
              <w:sz w:val="24"/>
              <w:highlight w:val="yellow"/>
            </w:rPr>
          </w:rPrChange>
        </w:rPr>
        <w:t xml:space="preserve"> </w:t>
      </w:r>
      <w:r w:rsidRPr="009F6799">
        <w:rPr>
          <w:rFonts w:ascii="Times New Roman" w:hAnsi="Times New Roman" w:cs="Times New Roman"/>
          <w:sz w:val="24"/>
          <w:rPrChange w:id="95" w:author="PC-SP2" w:date="2020-10-01T16:53:00Z">
            <w:rPr>
              <w:rFonts w:ascii="Times New Roman" w:hAnsi="Times New Roman" w:cs="Times New Roman"/>
              <w:sz w:val="24"/>
              <w:highlight w:val="yellow"/>
            </w:rPr>
          </w:rPrChange>
        </w:rPr>
        <w:t>- отчет о проделанной работе в письменном виде, заявочная документация. После выполнения первого этапа перечисляется 80% от общей стоимости выполнения работ в течение 10 (</w:t>
      </w:r>
      <w:r w:rsidR="00276492" w:rsidRPr="009F6799">
        <w:rPr>
          <w:rFonts w:ascii="Times New Roman" w:hAnsi="Times New Roman" w:cs="Times New Roman"/>
          <w:sz w:val="24"/>
          <w:rPrChange w:id="96" w:author="PC-SP2" w:date="2020-10-01T16:53:00Z">
            <w:rPr>
              <w:rFonts w:ascii="Times New Roman" w:hAnsi="Times New Roman" w:cs="Times New Roman"/>
              <w:sz w:val="24"/>
              <w:highlight w:val="yellow"/>
            </w:rPr>
          </w:rPrChange>
        </w:rPr>
        <w:t>Д</w:t>
      </w:r>
      <w:r w:rsidRPr="009F6799">
        <w:rPr>
          <w:rFonts w:ascii="Times New Roman" w:hAnsi="Times New Roman" w:cs="Times New Roman"/>
          <w:sz w:val="24"/>
          <w:rPrChange w:id="97" w:author="PC-SP2" w:date="2020-10-01T16:53:00Z">
            <w:rPr>
              <w:rFonts w:ascii="Times New Roman" w:hAnsi="Times New Roman" w:cs="Times New Roman"/>
              <w:sz w:val="24"/>
              <w:highlight w:val="yellow"/>
            </w:rPr>
          </w:rPrChange>
        </w:rPr>
        <w:t>есяти) календарных дней с момента подписания обеими сторонами акта выполненных работ.</w:t>
      </w:r>
    </w:p>
    <w:p w14:paraId="1644FA90" w14:textId="05FB6E4C" w:rsidR="00493235" w:rsidRDefault="00493235" w:rsidP="00493235">
      <w:pPr>
        <w:spacing w:after="0"/>
        <w:ind w:firstLine="708"/>
        <w:jc w:val="both"/>
        <w:rPr>
          <w:rFonts w:ascii="Times New Roman" w:hAnsi="Times New Roman" w:cs="Times New Roman"/>
          <w:sz w:val="24"/>
        </w:rPr>
      </w:pPr>
      <w:r w:rsidRPr="009F6799">
        <w:rPr>
          <w:rFonts w:ascii="Times New Roman" w:hAnsi="Times New Roman" w:cs="Times New Roman"/>
          <w:sz w:val="24"/>
          <w:rPrChange w:id="98" w:author="PC-SP2" w:date="2020-10-01T16:53:00Z">
            <w:rPr>
              <w:rFonts w:ascii="Times New Roman" w:hAnsi="Times New Roman" w:cs="Times New Roman"/>
              <w:sz w:val="24"/>
              <w:highlight w:val="yellow"/>
            </w:rPr>
          </w:rPrChange>
        </w:rPr>
        <w:t xml:space="preserve">2 этап – оплата государственных и международных пошлин, отправка необходимого комплекта документов в патентное ведомство. Результат выполнения второго этапа- </w:t>
      </w:r>
      <w:r w:rsidR="00C66362" w:rsidRPr="009F6799">
        <w:rPr>
          <w:rFonts w:ascii="Times New Roman" w:hAnsi="Times New Roman" w:cs="Times New Roman"/>
          <w:b/>
          <w:sz w:val="24"/>
          <w:rPrChange w:id="99" w:author="PC-SP2" w:date="2020-10-01T16:53:00Z">
            <w:rPr>
              <w:rFonts w:ascii="Times New Roman" w:hAnsi="Times New Roman" w:cs="Times New Roman"/>
              <w:sz w:val="24"/>
              <w:highlight w:val="yellow"/>
            </w:rPr>
          </w:rPrChange>
        </w:rPr>
        <w:t>у</w:t>
      </w:r>
      <w:r w:rsidRPr="009F6799">
        <w:rPr>
          <w:rFonts w:ascii="Times New Roman" w:hAnsi="Times New Roman" w:cs="Times New Roman"/>
          <w:b/>
          <w:sz w:val="24"/>
          <w:rPrChange w:id="100" w:author="PC-SP2" w:date="2020-10-01T16:53:00Z">
            <w:rPr>
              <w:rFonts w:ascii="Times New Roman" w:hAnsi="Times New Roman" w:cs="Times New Roman"/>
              <w:sz w:val="24"/>
              <w:highlight w:val="yellow"/>
            </w:rPr>
          </w:rPrChange>
        </w:rPr>
        <w:t xml:space="preserve">ведомление о поступлении заявки на регистрацию </w:t>
      </w:r>
      <w:r w:rsidR="00C66362" w:rsidRPr="009F6799">
        <w:rPr>
          <w:rFonts w:ascii="Times New Roman" w:hAnsi="Times New Roman" w:cs="Times New Roman"/>
          <w:b/>
          <w:sz w:val="24"/>
          <w:rPrChange w:id="101" w:author="PC-SP2" w:date="2020-10-01T16:53:00Z">
            <w:rPr>
              <w:rFonts w:ascii="Times New Roman" w:hAnsi="Times New Roman" w:cs="Times New Roman"/>
              <w:sz w:val="24"/>
              <w:highlight w:val="yellow"/>
            </w:rPr>
          </w:rPrChange>
        </w:rPr>
        <w:t xml:space="preserve">товарного знака в национальное ведомство </w:t>
      </w:r>
      <w:del w:id="102" w:author="ЦПЭ РС(Я) 3" w:date="2021-12-09T12:04:00Z">
        <w:r w:rsidR="00C66362" w:rsidRPr="009F6799" w:rsidDel="008B45A8">
          <w:rPr>
            <w:rFonts w:ascii="Times New Roman" w:hAnsi="Times New Roman" w:cs="Times New Roman"/>
            <w:b/>
            <w:sz w:val="24"/>
            <w:rPrChange w:id="103" w:author="PC-SP2" w:date="2020-10-01T16:53:00Z">
              <w:rPr>
                <w:rFonts w:ascii="Times New Roman" w:hAnsi="Times New Roman" w:cs="Times New Roman"/>
                <w:sz w:val="24"/>
                <w:highlight w:val="yellow"/>
              </w:rPr>
            </w:rPrChange>
          </w:rPr>
          <w:delText xml:space="preserve">Китая и </w:delText>
        </w:r>
      </w:del>
      <w:r w:rsidR="00C66362" w:rsidRPr="009F6799">
        <w:rPr>
          <w:rFonts w:ascii="Times New Roman" w:hAnsi="Times New Roman" w:cs="Times New Roman"/>
          <w:b/>
          <w:sz w:val="24"/>
          <w:rPrChange w:id="104" w:author="PC-SP2" w:date="2020-10-01T16:53:00Z">
            <w:rPr>
              <w:rFonts w:ascii="Times New Roman" w:hAnsi="Times New Roman" w:cs="Times New Roman"/>
              <w:sz w:val="24"/>
              <w:highlight w:val="yellow"/>
            </w:rPr>
          </w:rPrChange>
        </w:rPr>
        <w:t>США</w:t>
      </w:r>
      <w:ins w:id="105" w:author="ЦПЭ РС(Я) 3" w:date="2021-12-09T12:04:00Z">
        <w:r w:rsidR="008B45A8">
          <w:rPr>
            <w:rFonts w:ascii="Times New Roman" w:hAnsi="Times New Roman" w:cs="Times New Roman"/>
            <w:b/>
            <w:sz w:val="24"/>
          </w:rPr>
          <w:t xml:space="preserve"> и Канады</w:t>
        </w:r>
      </w:ins>
      <w:r w:rsidR="00C66362" w:rsidRPr="009F6799">
        <w:rPr>
          <w:rFonts w:ascii="Times New Roman" w:hAnsi="Times New Roman" w:cs="Times New Roman"/>
          <w:sz w:val="24"/>
          <w:rPrChange w:id="106" w:author="PC-SP2" w:date="2020-10-01T16:53:00Z">
            <w:rPr>
              <w:rFonts w:ascii="Times New Roman" w:hAnsi="Times New Roman" w:cs="Times New Roman"/>
              <w:sz w:val="24"/>
              <w:highlight w:val="yellow"/>
            </w:rPr>
          </w:rPrChange>
        </w:rPr>
        <w:t>.</w:t>
      </w:r>
      <w:r w:rsidRPr="009F6799">
        <w:rPr>
          <w:rFonts w:ascii="Times New Roman" w:hAnsi="Times New Roman" w:cs="Times New Roman"/>
          <w:sz w:val="24"/>
          <w:rPrChange w:id="107" w:author="PC-SP2" w:date="2020-10-01T16:53:00Z">
            <w:rPr>
              <w:rFonts w:ascii="Times New Roman" w:hAnsi="Times New Roman" w:cs="Times New Roman"/>
              <w:sz w:val="24"/>
              <w:highlight w:val="yellow"/>
            </w:rPr>
          </w:rPrChange>
        </w:rPr>
        <w:t xml:space="preserve"> После выполнения второго этапа перечисляется 20% от общей стоимости выполнения работ в течение 10 (</w:t>
      </w:r>
      <w:r w:rsidR="000917F5" w:rsidRPr="009F6799">
        <w:rPr>
          <w:rFonts w:ascii="Times New Roman" w:hAnsi="Times New Roman" w:cs="Times New Roman"/>
          <w:sz w:val="24"/>
          <w:rPrChange w:id="108" w:author="PC-SP2" w:date="2020-10-01T16:53:00Z">
            <w:rPr>
              <w:rFonts w:ascii="Times New Roman" w:hAnsi="Times New Roman" w:cs="Times New Roman"/>
              <w:sz w:val="24"/>
              <w:highlight w:val="yellow"/>
            </w:rPr>
          </w:rPrChange>
        </w:rPr>
        <w:t>Д</w:t>
      </w:r>
      <w:r w:rsidRPr="009F6799">
        <w:rPr>
          <w:rFonts w:ascii="Times New Roman" w:hAnsi="Times New Roman" w:cs="Times New Roman"/>
          <w:sz w:val="24"/>
          <w:rPrChange w:id="109" w:author="PC-SP2" w:date="2020-10-01T16:53:00Z">
            <w:rPr>
              <w:rFonts w:ascii="Times New Roman" w:hAnsi="Times New Roman" w:cs="Times New Roman"/>
              <w:sz w:val="24"/>
              <w:highlight w:val="yellow"/>
            </w:rPr>
          </w:rPrChange>
        </w:rPr>
        <w:t>есяти) календарных дней с момента подписания обеими сторонами акта выполненных работ.</w:t>
      </w:r>
      <w:bookmarkStart w:id="110" w:name="_GoBack"/>
      <w:bookmarkEnd w:id="110"/>
    </w:p>
    <w:p w14:paraId="3B0A79DF" w14:textId="77777777" w:rsidR="00493235" w:rsidRDefault="00493235" w:rsidP="00493235">
      <w:pPr>
        <w:spacing w:after="0"/>
        <w:ind w:firstLine="708"/>
        <w:jc w:val="both"/>
        <w:rPr>
          <w:rFonts w:ascii="Times New Roman" w:hAnsi="Times New Roman" w:cs="Times New Roman"/>
          <w:sz w:val="24"/>
        </w:rPr>
      </w:pPr>
    </w:p>
    <w:p w14:paraId="4AD159BA" w14:textId="5C6C0C63" w:rsidR="00493235" w:rsidRDefault="00493235" w:rsidP="00493235">
      <w:pPr>
        <w:spacing w:after="0"/>
        <w:ind w:firstLine="708"/>
        <w:jc w:val="both"/>
        <w:rPr>
          <w:rFonts w:ascii="Times New Roman" w:hAnsi="Times New Roman" w:cs="Times New Roman"/>
          <w:sz w:val="24"/>
        </w:rPr>
      </w:pPr>
    </w:p>
    <w:p w14:paraId="6D4028DF" w14:textId="359B9B6A" w:rsidR="00493235" w:rsidRPr="00977F6D" w:rsidRDefault="00493235" w:rsidP="00493235">
      <w:pPr>
        <w:spacing w:after="0"/>
        <w:ind w:firstLine="708"/>
        <w:jc w:val="both"/>
        <w:rPr>
          <w:rFonts w:ascii="Times New Roman" w:hAnsi="Times New Roman" w:cs="Times New Roman"/>
          <w:sz w:val="24"/>
        </w:rPr>
      </w:pPr>
    </w:p>
    <w:sectPr w:rsidR="00493235" w:rsidRPr="00977F6D">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8" w:author="alisa" w:date="2020-09-24T14:57:00Z" w:initials="a">
    <w:p w14:paraId="5BA6EDDB" w14:textId="1FD4D22E" w:rsidR="004B75BE" w:rsidRDefault="004B75BE">
      <w:pPr>
        <w:pStyle w:val="a6"/>
      </w:pPr>
      <w:r>
        <w:rPr>
          <w:rStyle w:val="a5"/>
        </w:rPr>
        <w:annotationRef/>
      </w:r>
      <w:r w:rsidR="00956EA0">
        <w:rPr>
          <w:rStyle w:val="a5"/>
        </w:rPr>
        <w:t>Будет форма отчета или в свободной форме?</w:t>
      </w:r>
    </w:p>
  </w:comment>
  <w:comment w:id="80" w:author="alisa" w:date="2020-09-24T15:02:00Z" w:initials="a">
    <w:p w14:paraId="1BA23C37" w14:textId="2D94DD5C" w:rsidR="00956EA0" w:rsidRDefault="00956EA0">
      <w:pPr>
        <w:pStyle w:val="a6"/>
      </w:pPr>
      <w:r>
        <w:rPr>
          <w:rStyle w:val="a5"/>
        </w:rPr>
        <w:annotationRef/>
      </w:r>
      <w:r>
        <w:t>Будет форма отчета или в свободной форме?</w:t>
      </w:r>
    </w:p>
  </w:comment>
  <w:comment w:id="81" w:author="alisa" w:date="2020-09-24T14:58:00Z" w:initials="a">
    <w:p w14:paraId="702E2BB9" w14:textId="7DA7C347" w:rsidR="00956EA0" w:rsidRDefault="00956EA0">
      <w:pPr>
        <w:pStyle w:val="a6"/>
      </w:pPr>
      <w:r>
        <w:rPr>
          <w:rStyle w:val="a5"/>
        </w:rPr>
        <w:annotationRef/>
      </w:r>
      <w:r>
        <w:t>Каких?</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A6EDDB" w15:done="0"/>
  <w15:commentEx w15:paraId="1BA23C37" w15:done="0"/>
  <w15:commentEx w15:paraId="702E2B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73216" w16cex:dateUtc="2020-09-24T09:56:00Z"/>
  <w16cex:commentExtensible w16cex:durableId="23173275" w16cex:dateUtc="2020-09-24T09:57:00Z"/>
  <w16cex:commentExtensible w16cex:durableId="23173390" w16cex:dateUtc="2020-09-24T10:02:00Z"/>
  <w16cex:commentExtensible w16cex:durableId="23173266" w16cex:dateUtc="2020-09-24T09:57:00Z"/>
  <w16cex:commentExtensible w16cex:durableId="23173287" w16cex:dateUtc="2020-09-24T0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A13A96" w16cid:durableId="23173216"/>
  <w16cid:commentId w16cid:paraId="5BA6EDDB" w16cid:durableId="23173275"/>
  <w16cid:commentId w16cid:paraId="1BA23C37" w16cid:durableId="23173390"/>
  <w16cid:commentId w16cid:paraId="5C4F3D33" w16cid:durableId="23173266"/>
  <w16cid:commentId w16cid:paraId="702E2BB9" w16cid:durableId="2317328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14D17"/>
    <w:multiLevelType w:val="multilevel"/>
    <w:tmpl w:val="B9208D06"/>
    <w:lvl w:ilvl="0">
      <w:start w:val="1"/>
      <w:numFmt w:val="decimal"/>
      <w:lvlText w:val="%1."/>
      <w:lvlJc w:val="right"/>
      <w:pPr>
        <w:ind w:left="360" w:hanging="360"/>
      </w:pPr>
      <w:rPr>
        <w:rFonts w:hint="default"/>
      </w:rPr>
    </w:lvl>
    <w:lvl w:ilvl="1">
      <w:start w:val="1"/>
      <w:numFmt w:val="decimal"/>
      <w:lvlText w:val="%1.%2."/>
      <w:lvlJc w:val="right"/>
      <w:pPr>
        <w:ind w:left="624" w:hanging="2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ЦПЭ РС(Я) 3">
    <w15:presenceInfo w15:providerId="None" w15:userId="ЦПЭ РС(Я) 3"/>
  </w15:person>
  <w15:person w15:author="PC-SP2">
    <w15:presenceInfo w15:providerId="None" w15:userId="PC-SP2"/>
  </w15:person>
  <w15:person w15:author="alisa">
    <w15:presenceInfo w15:providerId="None" w15:userId="ali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2E"/>
    <w:rsid w:val="00076642"/>
    <w:rsid w:val="000813A1"/>
    <w:rsid w:val="000917F5"/>
    <w:rsid w:val="0009437F"/>
    <w:rsid w:val="001722E0"/>
    <w:rsid w:val="001E7251"/>
    <w:rsid w:val="00265656"/>
    <w:rsid w:val="00276492"/>
    <w:rsid w:val="002C46C2"/>
    <w:rsid w:val="002E158C"/>
    <w:rsid w:val="002E56FC"/>
    <w:rsid w:val="0034042E"/>
    <w:rsid w:val="00343F7B"/>
    <w:rsid w:val="00462DB3"/>
    <w:rsid w:val="00493235"/>
    <w:rsid w:val="004B16A0"/>
    <w:rsid w:val="004B75BE"/>
    <w:rsid w:val="004F73A0"/>
    <w:rsid w:val="0051736D"/>
    <w:rsid w:val="005500DF"/>
    <w:rsid w:val="005B7BCA"/>
    <w:rsid w:val="005C1A34"/>
    <w:rsid w:val="006877CD"/>
    <w:rsid w:val="00697762"/>
    <w:rsid w:val="006D256C"/>
    <w:rsid w:val="006D5FAD"/>
    <w:rsid w:val="0070077E"/>
    <w:rsid w:val="007E669D"/>
    <w:rsid w:val="00807504"/>
    <w:rsid w:val="008276C8"/>
    <w:rsid w:val="008B45A8"/>
    <w:rsid w:val="00954ED5"/>
    <w:rsid w:val="00956EA0"/>
    <w:rsid w:val="00977F6D"/>
    <w:rsid w:val="00992C25"/>
    <w:rsid w:val="009A79F3"/>
    <w:rsid w:val="009F6799"/>
    <w:rsid w:val="00A65535"/>
    <w:rsid w:val="00AA4281"/>
    <w:rsid w:val="00AB2AB9"/>
    <w:rsid w:val="00AF48AD"/>
    <w:rsid w:val="00BC74D9"/>
    <w:rsid w:val="00BF4FF6"/>
    <w:rsid w:val="00BF5023"/>
    <w:rsid w:val="00C10897"/>
    <w:rsid w:val="00C16305"/>
    <w:rsid w:val="00C66362"/>
    <w:rsid w:val="00C95C4E"/>
    <w:rsid w:val="00CC5F28"/>
    <w:rsid w:val="00D1343F"/>
    <w:rsid w:val="00D35BC6"/>
    <w:rsid w:val="00D64C09"/>
    <w:rsid w:val="00E47F5B"/>
    <w:rsid w:val="00E743EB"/>
    <w:rsid w:val="00E917CE"/>
    <w:rsid w:val="00EA220B"/>
    <w:rsid w:val="00F75DD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1BC0B"/>
  <w15:docId w15:val="{75C503A7-4FE1-414B-B3AB-04CAFBC4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34"/>
    <w:pPr>
      <w:spacing w:after="200" w:line="276" w:lineRule="auto"/>
    </w:pPr>
    <w:rPr>
      <w:lang w:eastAsia="ru-RU"/>
    </w:rPr>
  </w:style>
  <w:style w:type="paragraph" w:styleId="1">
    <w:name w:val="heading 1"/>
    <w:basedOn w:val="a"/>
    <w:link w:val="10"/>
    <w:uiPriority w:val="9"/>
    <w:qFormat/>
    <w:rsid w:val="005C1A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A34"/>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954ED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4ED5"/>
    <w:rPr>
      <w:rFonts w:ascii="Segoe UI" w:hAnsi="Segoe UI" w:cs="Segoe UI"/>
      <w:sz w:val="18"/>
      <w:szCs w:val="18"/>
      <w:lang w:eastAsia="ru-RU"/>
    </w:rPr>
  </w:style>
  <w:style w:type="character" w:styleId="a5">
    <w:name w:val="annotation reference"/>
    <w:basedOn w:val="a0"/>
    <w:uiPriority w:val="99"/>
    <w:semiHidden/>
    <w:unhideWhenUsed/>
    <w:rsid w:val="00BF4FF6"/>
    <w:rPr>
      <w:sz w:val="16"/>
      <w:szCs w:val="16"/>
    </w:rPr>
  </w:style>
  <w:style w:type="paragraph" w:styleId="a6">
    <w:name w:val="annotation text"/>
    <w:basedOn w:val="a"/>
    <w:link w:val="a7"/>
    <w:uiPriority w:val="99"/>
    <w:semiHidden/>
    <w:unhideWhenUsed/>
    <w:rsid w:val="00BF4FF6"/>
    <w:pPr>
      <w:spacing w:line="240" w:lineRule="auto"/>
    </w:pPr>
    <w:rPr>
      <w:sz w:val="20"/>
      <w:szCs w:val="20"/>
    </w:rPr>
  </w:style>
  <w:style w:type="character" w:customStyle="1" w:styleId="a7">
    <w:name w:val="Текст примечания Знак"/>
    <w:basedOn w:val="a0"/>
    <w:link w:val="a6"/>
    <w:uiPriority w:val="99"/>
    <w:semiHidden/>
    <w:rsid w:val="00BF4FF6"/>
    <w:rPr>
      <w:sz w:val="20"/>
      <w:szCs w:val="20"/>
      <w:lang w:eastAsia="ru-RU"/>
    </w:rPr>
  </w:style>
  <w:style w:type="paragraph" w:styleId="a8">
    <w:name w:val="annotation subject"/>
    <w:basedOn w:val="a6"/>
    <w:next w:val="a6"/>
    <w:link w:val="a9"/>
    <w:uiPriority w:val="99"/>
    <w:semiHidden/>
    <w:unhideWhenUsed/>
    <w:rsid w:val="00BF4FF6"/>
    <w:rPr>
      <w:b/>
      <w:bCs/>
    </w:rPr>
  </w:style>
  <w:style w:type="character" w:customStyle="1" w:styleId="a9">
    <w:name w:val="Тема примечания Знак"/>
    <w:basedOn w:val="a7"/>
    <w:link w:val="a8"/>
    <w:uiPriority w:val="99"/>
    <w:semiHidden/>
    <w:rsid w:val="00BF4FF6"/>
    <w:rPr>
      <w:b/>
      <w:bCs/>
      <w:sz w:val="20"/>
      <w:szCs w:val="20"/>
      <w:lang w:eastAsia="ru-RU"/>
    </w:rPr>
  </w:style>
  <w:style w:type="paragraph" w:styleId="aa">
    <w:name w:val="Revision"/>
    <w:hidden/>
    <w:uiPriority w:val="99"/>
    <w:semiHidden/>
    <w:rsid w:val="008276C8"/>
    <w:pPr>
      <w:spacing w:after="0" w:line="240" w:lineRule="auto"/>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44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6/09/relationships/commentsIds" Target="commentsIds.xml"/><Relationship Id="rId5" Type="http://schemas.openxmlformats.org/officeDocument/2006/relationships/comments" Target="comment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ЦПЭ РС(Я) 3</cp:lastModifiedBy>
  <cp:revision>2</cp:revision>
  <dcterms:created xsi:type="dcterms:W3CDTF">2021-12-09T03:04:00Z</dcterms:created>
  <dcterms:modified xsi:type="dcterms:W3CDTF">2021-12-09T03:04:00Z</dcterms:modified>
</cp:coreProperties>
</file>